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1EACA" w14:textId="38427CFA" w:rsidR="00751293" w:rsidRPr="00BC0ED9" w:rsidRDefault="00BC0ED9" w:rsidP="00BC0ED9">
      <w:pPr>
        <w:rPr>
          <w:b/>
          <w:sz w:val="28"/>
        </w:rPr>
      </w:pPr>
      <w:r w:rsidRPr="00BC0ED9">
        <w:rPr>
          <w:rFonts w:ascii="Times New Roman" w:hAnsi="Times New Roman" w:cs="Times New Roman"/>
          <w:i/>
          <w:sz w:val="32"/>
          <w:szCs w:val="24"/>
        </w:rPr>
        <w:t>Contract Addendum for External Data and Systems Service Providers</w:t>
      </w:r>
      <w:r>
        <w:rPr>
          <w:rFonts w:ascii="Times New Roman" w:hAnsi="Times New Roman" w:cs="Times New Roman"/>
          <w:i/>
          <w:sz w:val="32"/>
          <w:szCs w:val="24"/>
        </w:rPr>
        <w:t xml:space="preserve"> (Appendix 4) </w:t>
      </w:r>
    </w:p>
    <w:p w14:paraId="3C7FA262" w14:textId="2AF6B472" w:rsidR="00751293" w:rsidRPr="00B512F9" w:rsidRDefault="00751293" w:rsidP="00751293">
      <w:r>
        <w:t xml:space="preserve">Version </w:t>
      </w:r>
      <w:del w:id="0" w:author="KELLY, MIKE" w:date="2017-06-05T16:14:00Z">
        <w:r w:rsidDel="00FE3A7F">
          <w:delText>04/27</w:delText>
        </w:r>
      </w:del>
      <w:ins w:id="1" w:author="KELLY, MIKE" w:date="2018-02-09T12:10:00Z">
        <w:r w:rsidR="00E03EA0">
          <w:t>02/09/2018</w:t>
        </w:r>
      </w:ins>
      <w:del w:id="2" w:author="KELLY, MIKE" w:date="2018-02-09T12:10:00Z">
        <w:r w:rsidDel="00E03EA0">
          <w:delText>/2017</w:delText>
        </w:r>
      </w:del>
      <w:r>
        <w:t xml:space="preserve">, Chief Data Officer </w:t>
      </w:r>
      <w:del w:id="3" w:author="KELLY, MIKE" w:date="2018-02-09T12:10:00Z">
        <w:r w:rsidDel="00E03EA0">
          <w:delText xml:space="preserve">&amp; Agency Privacy Liaison </w:delText>
        </w:r>
      </w:del>
    </w:p>
    <w:p w14:paraId="5D893753" w14:textId="77777777" w:rsidR="00751293" w:rsidRDefault="00751293" w:rsidP="00BC0ED9">
      <w:pPr>
        <w:pBdr>
          <w:bottom w:val="single" w:sz="12" w:space="1" w:color="auto"/>
        </w:pBdr>
        <w:rPr>
          <w:b/>
        </w:rPr>
      </w:pPr>
    </w:p>
    <w:p w14:paraId="1BFAA7D0" w14:textId="77777777" w:rsidR="00751293" w:rsidRDefault="00751293" w:rsidP="00BC0ED9">
      <w:pPr>
        <w:rPr>
          <w:b/>
        </w:rPr>
      </w:pPr>
    </w:p>
    <w:p w14:paraId="43223CF3" w14:textId="77777777" w:rsidR="00751293" w:rsidRPr="00BC0ED9" w:rsidRDefault="00751293" w:rsidP="00BC0ED9">
      <w:pPr>
        <w:rPr>
          <w:b/>
        </w:rPr>
      </w:pPr>
      <w:r w:rsidRPr="00BC0ED9">
        <w:rPr>
          <w:b/>
        </w:rPr>
        <w:t xml:space="preserve">Authorization: </w:t>
      </w:r>
    </w:p>
    <w:p w14:paraId="2113AD80" w14:textId="40515000" w:rsidR="00751293" w:rsidRPr="00BC0ED9" w:rsidRDefault="00751293" w:rsidP="00BC0ED9">
      <w:pPr>
        <w:pStyle w:val="ListParagraph"/>
        <w:numPr>
          <w:ilvl w:val="0"/>
          <w:numId w:val="7"/>
        </w:numPr>
      </w:pPr>
      <w:r>
        <w:t xml:space="preserve">This template is known as Appendix </w:t>
      </w:r>
      <w:r w:rsidR="00BC0ED9">
        <w:t>4</w:t>
      </w:r>
      <w:r>
        <w:t xml:space="preserve"> to </w:t>
      </w:r>
      <w:r w:rsidRPr="00BC0ED9">
        <w:t xml:space="preserve">Policy </w:t>
      </w:r>
      <w:ins w:id="4" w:author="KELLY, MIKE" w:date="2018-02-09T12:11:00Z">
        <w:r w:rsidR="00652490">
          <w:fldChar w:fldCharType="begin"/>
        </w:r>
      </w:ins>
      <w:ins w:id="5" w:author="KELLY, MIKE" w:date="2018-02-09T12:13:00Z">
        <w:r w:rsidR="004373B1">
          <w:instrText>HYPERLINK "https://emailsc-my.sharepoint.com/personal/kellymc2_mailbox_sc_edu/Documents/CDO/DataGov/sc.edu/policies/ppm/univ152.pdf"</w:instrText>
        </w:r>
      </w:ins>
      <w:ins w:id="6" w:author="KELLY, MIKE" w:date="2018-02-09T12:11:00Z">
        <w:r w:rsidR="00652490">
          <w:fldChar w:fldCharType="separate"/>
        </w:r>
        <w:r w:rsidRPr="00652490">
          <w:rPr>
            <w:rStyle w:val="Hyperlink"/>
          </w:rPr>
          <w:t>UNIV 1.52, Responsible Use of Data, Technology and User Credentials</w:t>
        </w:r>
        <w:r w:rsidR="00652490">
          <w:fldChar w:fldCharType="end"/>
        </w:r>
      </w:ins>
      <w:r w:rsidRPr="00BC0ED9">
        <w:t xml:space="preserve"> </w:t>
      </w:r>
    </w:p>
    <w:p w14:paraId="0798EF04" w14:textId="78EB142D" w:rsidR="00751293" w:rsidRDefault="00751293" w:rsidP="00BC0ED9">
      <w:pPr>
        <w:pStyle w:val="ListParagraph"/>
        <w:numPr>
          <w:ilvl w:val="0"/>
          <w:numId w:val="7"/>
        </w:numPr>
      </w:pPr>
      <w:r w:rsidRPr="00BC0ED9">
        <w:t xml:space="preserve">See also </w:t>
      </w:r>
      <w:ins w:id="7" w:author="KELLY, MIKE" w:date="2018-02-09T12:11:00Z">
        <w:r w:rsidR="00652490">
          <w:fldChar w:fldCharType="begin"/>
        </w:r>
      </w:ins>
      <w:ins w:id="8" w:author="KELLY, MIKE" w:date="2018-02-09T12:13:00Z">
        <w:r w:rsidR="004373B1">
          <w:instrText>HYPERLINK "https://emailsc-my.sharepoint.com/personal/kellymc2_mailbox_sc_edu/Documents/CDO/DataGov/sc.edu/policies/ppm/univ151.pdf"</w:instrText>
        </w:r>
      </w:ins>
      <w:ins w:id="9" w:author="KELLY, MIKE" w:date="2018-02-09T12:11:00Z">
        <w:r w:rsidR="00652490">
          <w:fldChar w:fldCharType="separate"/>
        </w:r>
        <w:r w:rsidRPr="00652490">
          <w:rPr>
            <w:rStyle w:val="Hyperlink"/>
          </w:rPr>
          <w:t>UNIV 1.51, Data &amp; Information Governance</w:t>
        </w:r>
        <w:r w:rsidR="00652490">
          <w:fldChar w:fldCharType="end"/>
        </w:r>
      </w:ins>
      <w:r w:rsidRPr="00BC0ED9">
        <w:t xml:space="preserve"> </w:t>
      </w:r>
    </w:p>
    <w:p w14:paraId="3ED91497" w14:textId="77777777" w:rsidR="00751293" w:rsidRDefault="00751293" w:rsidP="00BC0ED9">
      <w:pPr>
        <w:pBdr>
          <w:bottom w:val="single" w:sz="12" w:space="1" w:color="auto"/>
        </w:pBdr>
        <w:rPr>
          <w:rFonts w:ascii="Times New Roman" w:hAnsi="Times New Roman" w:cs="Times New Roman"/>
          <w:b/>
          <w:sz w:val="24"/>
          <w:szCs w:val="24"/>
        </w:rPr>
      </w:pPr>
    </w:p>
    <w:p w14:paraId="078558BB" w14:textId="77777777" w:rsidR="00751293" w:rsidRDefault="00751293" w:rsidP="00BC0ED9">
      <w:pPr>
        <w:rPr>
          <w:rFonts w:ascii="Times New Roman" w:hAnsi="Times New Roman" w:cs="Times New Roman"/>
          <w:b/>
          <w:sz w:val="24"/>
          <w:szCs w:val="24"/>
        </w:rPr>
      </w:pPr>
    </w:p>
    <w:p w14:paraId="26FC689D" w14:textId="66BF2226" w:rsidR="00421B3E" w:rsidRPr="00D452F4" w:rsidRDefault="00751293" w:rsidP="00BC0ED9">
      <w:r>
        <w:rPr>
          <w:rFonts w:ascii="Times New Roman" w:hAnsi="Times New Roman" w:cs="Times New Roman"/>
          <w:b/>
          <w:sz w:val="24"/>
          <w:szCs w:val="24"/>
        </w:rPr>
        <w:t>UNIV 1.52 ¶ II.A.</w:t>
      </w:r>
      <w:r w:rsidR="00BC0ED9">
        <w:rPr>
          <w:rFonts w:ascii="Times New Roman" w:hAnsi="Times New Roman" w:cs="Times New Roman"/>
          <w:b/>
          <w:sz w:val="24"/>
          <w:szCs w:val="24"/>
        </w:rPr>
        <w:t>5</w:t>
      </w:r>
      <w:r>
        <w:rPr>
          <w:rFonts w:ascii="Times New Roman" w:hAnsi="Times New Roman" w:cs="Times New Roman"/>
          <w:b/>
          <w:sz w:val="24"/>
          <w:szCs w:val="24"/>
        </w:rPr>
        <w:t xml:space="preserve"> (Procedures for All Campuses) </w:t>
      </w:r>
    </w:p>
    <w:p w14:paraId="60F79D4E" w14:textId="77777777" w:rsidR="00CC08F1" w:rsidRPr="00D452F4" w:rsidRDefault="00CC08F1" w:rsidP="00D452F4"/>
    <w:p w14:paraId="6061A2D1" w14:textId="1EED9990" w:rsidR="00582872" w:rsidRDefault="00BC0ED9" w:rsidP="00582872">
      <w:pPr>
        <w:pStyle w:val="ListParagraph"/>
        <w:ind w:left="1080"/>
        <w:jc w:val="both"/>
        <w:rPr>
          <w:rFonts w:ascii="Times New Roman" w:hAnsi="Times New Roman" w:cs="Times New Roman"/>
          <w:sz w:val="24"/>
          <w:szCs w:val="24"/>
        </w:rPr>
      </w:pPr>
      <w:r w:rsidRPr="00BC0ED9">
        <w:rPr>
          <w:rFonts w:ascii="Times New Roman" w:hAnsi="Times New Roman" w:cs="Times New Roman"/>
          <w:sz w:val="24"/>
          <w:szCs w:val="24"/>
        </w:rPr>
        <w:t xml:space="preserve">University employees purchasing or acquiring data and/or technology services, systems, and software are responsible for establishing a </w:t>
      </w:r>
      <w:r w:rsidRPr="00BC0ED9">
        <w:rPr>
          <w:rFonts w:ascii="Times New Roman" w:hAnsi="Times New Roman" w:cs="Times New Roman"/>
          <w:i/>
          <w:sz w:val="24"/>
          <w:szCs w:val="24"/>
        </w:rPr>
        <w:t>Contract Addendum for External Data and Systems Service Providers</w:t>
      </w:r>
      <w:r w:rsidRPr="00BC0ED9">
        <w:rPr>
          <w:rFonts w:ascii="Times New Roman" w:hAnsi="Times New Roman" w:cs="Times New Roman"/>
          <w:sz w:val="24"/>
          <w:szCs w:val="24"/>
        </w:rPr>
        <w:t xml:space="preserve"> with vendors prior to initiating services (Appendix 4).  Such acquisitions may include hosted services from a third party which involve university data or business processes, as well as services through which Constituents submit their personal data to the vendor or service provider.  The Contract Addendum must be included with solicitations, RFPs, contract approvals, and procurement documentation.</w:t>
      </w:r>
    </w:p>
    <w:p w14:paraId="56CADBB9" w14:textId="77777777" w:rsidR="00582872" w:rsidRDefault="00582872" w:rsidP="00D452F4">
      <w:pPr>
        <w:pStyle w:val="ListParagraph"/>
        <w:ind w:left="1080"/>
        <w:jc w:val="both"/>
        <w:rPr>
          <w:rFonts w:ascii="Times New Roman" w:hAnsi="Times New Roman" w:cs="Times New Roman"/>
          <w:sz w:val="24"/>
          <w:szCs w:val="24"/>
        </w:rPr>
      </w:pPr>
    </w:p>
    <w:p w14:paraId="2640B812" w14:textId="77777777" w:rsidR="00381688" w:rsidRPr="00817E88" w:rsidRDefault="00381688" w:rsidP="00381688">
      <w:pPr>
        <w:rPr>
          <w:rFonts w:ascii="Times New Roman" w:eastAsia="Calibri" w:hAnsi="Times New Roman" w:cs="Times New Roman"/>
          <w:i/>
          <w:sz w:val="24"/>
          <w:szCs w:val="24"/>
        </w:rPr>
      </w:pPr>
      <w:r w:rsidRPr="00817E88">
        <w:rPr>
          <w:rFonts w:ascii="Times New Roman" w:eastAsia="Calibri" w:hAnsi="Times New Roman" w:cs="Times New Roman"/>
          <w:i/>
          <w:sz w:val="24"/>
          <w:szCs w:val="24"/>
        </w:rPr>
        <w:t xml:space="preserve">Justification </w:t>
      </w:r>
    </w:p>
    <w:p w14:paraId="1BE25578" w14:textId="77777777" w:rsidR="00381688" w:rsidRPr="00817E88" w:rsidRDefault="00381688" w:rsidP="00381688">
      <w:pPr>
        <w:rPr>
          <w:rFonts w:ascii="Times New Roman" w:eastAsia="Calibri" w:hAnsi="Times New Roman" w:cs="Times New Roman"/>
          <w:i/>
          <w:sz w:val="24"/>
          <w:szCs w:val="24"/>
        </w:rPr>
      </w:pPr>
      <w:r w:rsidRPr="00817E88">
        <w:rPr>
          <w:rFonts w:ascii="Times New Roman" w:eastAsia="Calibri" w:hAnsi="Times New Roman" w:cs="Times New Roman"/>
          <w:sz w:val="24"/>
          <w:szCs w:val="24"/>
        </w:rPr>
        <w:t xml:space="preserve">This agreement supports State of South Carolina, Division of Information Security, </w:t>
      </w:r>
      <w:r w:rsidRPr="00817E88">
        <w:rPr>
          <w:rFonts w:ascii="Times New Roman" w:eastAsia="Calibri" w:hAnsi="Times New Roman" w:cs="Times New Roman"/>
          <w:i/>
          <w:sz w:val="24"/>
          <w:szCs w:val="24"/>
        </w:rPr>
        <w:t>Security and Compliance Controls SCDIS-200-</w:t>
      </w:r>
      <w:r w:rsidRPr="00912619">
        <w:rPr>
          <w:rFonts w:ascii="Times New Roman" w:eastAsia="Calibri" w:hAnsi="Times New Roman" w:cs="Times New Roman"/>
          <w:i/>
          <w:sz w:val="24"/>
          <w:szCs w:val="24"/>
        </w:rPr>
        <w:t xml:space="preserve">2.211, </w:t>
      </w:r>
      <w:r w:rsidRPr="00817E88">
        <w:rPr>
          <w:rFonts w:ascii="Times New Roman" w:eastAsia="Calibri" w:hAnsi="Times New Roman" w:cs="Times New Roman"/>
          <w:i/>
          <w:sz w:val="24"/>
          <w:szCs w:val="24"/>
        </w:rPr>
        <w:t>8.102 and 12.405</w:t>
      </w:r>
      <w:r w:rsidRPr="00817E88">
        <w:rPr>
          <w:rFonts w:ascii="Times New Roman" w:eastAsia="Calibri" w:hAnsi="Times New Roman" w:cs="Times New Roman"/>
          <w:sz w:val="24"/>
          <w:szCs w:val="24"/>
        </w:rPr>
        <w:t>, effective for state agencies July 2016.</w:t>
      </w:r>
    </w:p>
    <w:p w14:paraId="54F5A8A5" w14:textId="77777777" w:rsidR="00381688" w:rsidRPr="005C4BB5" w:rsidRDefault="00381688" w:rsidP="00381688">
      <w:pPr>
        <w:rPr>
          <w:rFonts w:ascii="Times New Roman" w:eastAsia="Calibri" w:hAnsi="Times New Roman" w:cs="Times New Roman"/>
          <w:b/>
          <w:bCs/>
          <w:sz w:val="24"/>
          <w:szCs w:val="24"/>
        </w:rPr>
      </w:pPr>
    </w:p>
    <w:p w14:paraId="6F53A9CA" w14:textId="1C14C95D" w:rsidR="00381688" w:rsidRPr="005C4BB5" w:rsidRDefault="00FC6C71" w:rsidP="00381688">
      <w:pPr>
        <w:rPr>
          <w:rFonts w:ascii="Times New Roman" w:eastAsia="Calibri" w:hAnsi="Times New Roman" w:cs="Times New Roman"/>
          <w:sz w:val="24"/>
          <w:szCs w:val="24"/>
        </w:rPr>
      </w:pPr>
      <w:r w:rsidRPr="00FC6C71">
        <w:rPr>
          <w:rFonts w:ascii="Times New Roman" w:eastAsia="Calibri" w:hAnsi="Times New Roman" w:cs="Times New Roman"/>
          <w:bCs/>
          <w:sz w:val="24"/>
          <w:szCs w:val="24"/>
        </w:rPr>
        <w:t xml:space="preserve">The content below </w:t>
      </w:r>
      <w:r w:rsidR="00F00D2D">
        <w:rPr>
          <w:rFonts w:ascii="Times New Roman" w:eastAsia="Calibri" w:hAnsi="Times New Roman" w:cs="Times New Roman"/>
          <w:bCs/>
          <w:sz w:val="24"/>
          <w:szCs w:val="24"/>
        </w:rPr>
        <w:t>is</w:t>
      </w:r>
      <w:r w:rsidRPr="00FC6C71">
        <w:rPr>
          <w:rFonts w:ascii="Times New Roman" w:eastAsia="Calibri" w:hAnsi="Times New Roman" w:cs="Times New Roman"/>
          <w:bCs/>
          <w:sz w:val="24"/>
          <w:szCs w:val="24"/>
        </w:rPr>
        <w:t xml:space="preserve"> a model </w:t>
      </w:r>
      <w:r w:rsidR="007F7064">
        <w:rPr>
          <w:rFonts w:ascii="Times New Roman" w:eastAsia="Calibri" w:hAnsi="Times New Roman" w:cs="Times New Roman"/>
          <w:bCs/>
          <w:sz w:val="24"/>
          <w:szCs w:val="24"/>
        </w:rPr>
        <w:t>contract Addendum</w:t>
      </w:r>
      <w:r w:rsidR="007F7064" w:rsidRPr="00FC6C71">
        <w:rPr>
          <w:rFonts w:ascii="Times New Roman" w:eastAsia="Calibri" w:hAnsi="Times New Roman" w:cs="Times New Roman"/>
          <w:bCs/>
          <w:sz w:val="24"/>
          <w:szCs w:val="24"/>
        </w:rPr>
        <w:t xml:space="preserve"> </w:t>
      </w:r>
      <w:r w:rsidRPr="00FC6C71">
        <w:rPr>
          <w:rFonts w:ascii="Times New Roman" w:eastAsia="Calibri" w:hAnsi="Times New Roman" w:cs="Times New Roman"/>
          <w:bCs/>
          <w:sz w:val="24"/>
          <w:szCs w:val="24"/>
        </w:rPr>
        <w:t xml:space="preserve">for USC organization units to include with any </w:t>
      </w:r>
      <w:r w:rsidR="004706BB">
        <w:rPr>
          <w:rFonts w:ascii="Times New Roman" w:eastAsia="Calibri" w:hAnsi="Times New Roman" w:cs="Times New Roman"/>
          <w:bCs/>
          <w:sz w:val="24"/>
          <w:szCs w:val="24"/>
        </w:rPr>
        <w:t xml:space="preserve">Invitation for Bids (IFB), </w:t>
      </w:r>
      <w:r w:rsidRPr="00FC6C71">
        <w:rPr>
          <w:rFonts w:ascii="Times New Roman" w:eastAsia="Calibri" w:hAnsi="Times New Roman" w:cs="Times New Roman"/>
          <w:bCs/>
          <w:sz w:val="24"/>
          <w:szCs w:val="24"/>
        </w:rPr>
        <w:t>Request for Proposal (RFP)</w:t>
      </w:r>
      <w:r w:rsidR="004706BB">
        <w:rPr>
          <w:rFonts w:ascii="Times New Roman" w:eastAsia="Calibri" w:hAnsi="Times New Roman" w:cs="Times New Roman"/>
          <w:bCs/>
          <w:sz w:val="24"/>
          <w:szCs w:val="24"/>
        </w:rPr>
        <w:t>, or other formal solicitation documents</w:t>
      </w:r>
      <w:r w:rsidRPr="00FC6C71">
        <w:rPr>
          <w:rFonts w:ascii="Times New Roman" w:eastAsia="Calibri" w:hAnsi="Times New Roman" w:cs="Times New Roman"/>
          <w:bCs/>
          <w:sz w:val="24"/>
          <w:szCs w:val="24"/>
        </w:rPr>
        <w:t xml:space="preserve"> and procurement/purchasing for services, software, and systems that include </w:t>
      </w:r>
      <w:r w:rsidR="00A87DE1">
        <w:rPr>
          <w:rFonts w:ascii="Times New Roman" w:eastAsia="Calibri" w:hAnsi="Times New Roman" w:cs="Times New Roman"/>
          <w:bCs/>
          <w:sz w:val="24"/>
          <w:szCs w:val="24"/>
        </w:rPr>
        <w:t>Covered Data and Information (CDI, as defined below)</w:t>
      </w:r>
      <w:r w:rsidRPr="00FC6C71">
        <w:rPr>
          <w:rFonts w:ascii="Times New Roman" w:eastAsia="Calibri" w:hAnsi="Times New Roman" w:cs="Times New Roman"/>
          <w:bCs/>
          <w:sz w:val="24"/>
          <w:szCs w:val="24"/>
        </w:rPr>
        <w:t>.</w:t>
      </w:r>
      <w:r w:rsidR="00381688">
        <w:rPr>
          <w:rFonts w:ascii="Times New Roman" w:eastAsia="Calibri" w:hAnsi="Times New Roman" w:cs="Times New Roman"/>
          <w:sz w:val="24"/>
          <w:szCs w:val="24"/>
        </w:rPr>
        <w:t xml:space="preserve">  </w:t>
      </w:r>
      <w:r w:rsidR="00381688" w:rsidRPr="005C4BB5">
        <w:rPr>
          <w:rFonts w:ascii="Times New Roman" w:eastAsia="Calibri" w:hAnsi="Times New Roman" w:cs="Times New Roman"/>
          <w:sz w:val="24"/>
          <w:szCs w:val="24"/>
        </w:rPr>
        <w:t xml:space="preserve">This template may be modified in consultation with </w:t>
      </w:r>
      <w:r w:rsidR="00381688">
        <w:rPr>
          <w:rFonts w:ascii="Times New Roman" w:eastAsia="Calibri" w:hAnsi="Times New Roman" w:cs="Times New Roman"/>
          <w:sz w:val="24"/>
          <w:szCs w:val="24"/>
        </w:rPr>
        <w:t xml:space="preserve">appropriate </w:t>
      </w:r>
      <w:r w:rsidR="00381688" w:rsidRPr="005C4BB5">
        <w:rPr>
          <w:rFonts w:ascii="Times New Roman" w:eastAsia="Calibri" w:hAnsi="Times New Roman" w:cs="Times New Roman"/>
          <w:sz w:val="24"/>
          <w:szCs w:val="24"/>
        </w:rPr>
        <w:t xml:space="preserve">university </w:t>
      </w:r>
      <w:r w:rsidR="00381688">
        <w:rPr>
          <w:rFonts w:ascii="Times New Roman" w:eastAsia="Calibri" w:hAnsi="Times New Roman" w:cs="Times New Roman"/>
          <w:sz w:val="24"/>
          <w:szCs w:val="24"/>
        </w:rPr>
        <w:t xml:space="preserve">officials, including but not limited to </w:t>
      </w:r>
      <w:r w:rsidR="00381688" w:rsidRPr="005C4BB5">
        <w:rPr>
          <w:rFonts w:ascii="Times New Roman" w:eastAsia="Calibri" w:hAnsi="Times New Roman" w:cs="Times New Roman"/>
          <w:sz w:val="24"/>
          <w:szCs w:val="24"/>
        </w:rPr>
        <w:t>General Counsel</w:t>
      </w:r>
      <w:r w:rsidR="00381688">
        <w:rPr>
          <w:rFonts w:ascii="Times New Roman" w:eastAsia="Calibri" w:hAnsi="Times New Roman" w:cs="Times New Roman"/>
          <w:sz w:val="24"/>
          <w:szCs w:val="24"/>
        </w:rPr>
        <w:t xml:space="preserve">, </w:t>
      </w:r>
      <w:r w:rsidR="00381688" w:rsidRPr="005C4BB5">
        <w:rPr>
          <w:rFonts w:ascii="Times New Roman" w:eastAsia="Calibri" w:hAnsi="Times New Roman" w:cs="Times New Roman"/>
          <w:sz w:val="24"/>
          <w:szCs w:val="24"/>
        </w:rPr>
        <w:t>Purchasing</w:t>
      </w:r>
      <w:r w:rsidR="00381688">
        <w:rPr>
          <w:rFonts w:ascii="Times New Roman" w:eastAsia="Calibri" w:hAnsi="Times New Roman" w:cs="Times New Roman"/>
          <w:sz w:val="24"/>
          <w:szCs w:val="24"/>
        </w:rPr>
        <w:t>, Chief Data Officer, Chief Information Security Officer, and Data Stewards of included data and information</w:t>
      </w:r>
      <w:r w:rsidR="00381688" w:rsidRPr="005C4BB5">
        <w:rPr>
          <w:rFonts w:ascii="Times New Roman" w:eastAsia="Calibri" w:hAnsi="Times New Roman" w:cs="Times New Roman"/>
          <w:sz w:val="24"/>
          <w:szCs w:val="24"/>
        </w:rPr>
        <w:t xml:space="preserve">. </w:t>
      </w:r>
      <w:r w:rsidR="00A87DE1" w:rsidRPr="00263AF2">
        <w:rPr>
          <w:rFonts w:ascii="Times New Roman" w:eastAsia="Calibri" w:hAnsi="Times New Roman" w:cs="Times New Roman"/>
          <w:i/>
          <w:sz w:val="24"/>
          <w:szCs w:val="24"/>
        </w:rPr>
        <w:t xml:space="preserve">If CDI is not involved, </w:t>
      </w:r>
      <w:r w:rsidR="007F7064">
        <w:rPr>
          <w:rFonts w:ascii="Times New Roman" w:eastAsia="Calibri" w:hAnsi="Times New Roman" w:cs="Times New Roman"/>
          <w:i/>
          <w:sz w:val="24"/>
          <w:szCs w:val="24"/>
        </w:rPr>
        <w:t xml:space="preserve">then </w:t>
      </w:r>
      <w:r w:rsidR="00A87DE1" w:rsidRPr="00263AF2">
        <w:rPr>
          <w:rFonts w:ascii="Times New Roman" w:eastAsia="Calibri" w:hAnsi="Times New Roman" w:cs="Times New Roman"/>
          <w:i/>
          <w:sz w:val="24"/>
          <w:szCs w:val="24"/>
        </w:rPr>
        <w:t>this Addendum is not necessary.</w:t>
      </w:r>
      <w:r w:rsidR="00A87DE1">
        <w:rPr>
          <w:rFonts w:ascii="Times New Roman" w:eastAsia="Calibri" w:hAnsi="Times New Roman" w:cs="Times New Roman"/>
          <w:sz w:val="24"/>
          <w:szCs w:val="24"/>
        </w:rPr>
        <w:t xml:space="preserve"> </w:t>
      </w:r>
    </w:p>
    <w:p w14:paraId="77A5A124" w14:textId="77777777" w:rsidR="00381688" w:rsidRPr="005C4BB5" w:rsidRDefault="00381688" w:rsidP="00381688">
      <w:pPr>
        <w:rPr>
          <w:rFonts w:ascii="Times New Roman" w:eastAsia="Calibri" w:hAnsi="Times New Roman" w:cs="Times New Roman"/>
          <w:sz w:val="24"/>
          <w:szCs w:val="24"/>
        </w:rPr>
      </w:pPr>
    </w:p>
    <w:p w14:paraId="2823DE89" w14:textId="77777777" w:rsidR="00381688" w:rsidRPr="005C4BB5"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i/>
          <w:iCs/>
          <w:sz w:val="24"/>
          <w:szCs w:val="24"/>
        </w:rPr>
        <w:t>Responsibility for Implementation</w:t>
      </w:r>
    </w:p>
    <w:p w14:paraId="1E02CC30" w14:textId="3A09EA5A" w:rsidR="00F44267" w:rsidRDefault="00381688" w:rsidP="00892AC1">
      <w:pPr>
        <w:rPr>
          <w:rFonts w:ascii="Times New Roman" w:eastAsia="Calibri" w:hAnsi="Times New Roman" w:cs="Times New Roman"/>
          <w:sz w:val="24"/>
          <w:szCs w:val="24"/>
        </w:rPr>
      </w:pPr>
      <w:r>
        <w:rPr>
          <w:rFonts w:ascii="Times New Roman" w:eastAsia="Calibri" w:hAnsi="Times New Roman" w:cs="Times New Roman"/>
          <w:sz w:val="24"/>
          <w:szCs w:val="24"/>
        </w:rPr>
        <w:t>U</w:t>
      </w:r>
      <w:r w:rsidRPr="005C4BB5">
        <w:rPr>
          <w:rFonts w:ascii="Times New Roman" w:eastAsia="Calibri" w:hAnsi="Times New Roman" w:cs="Times New Roman"/>
          <w:sz w:val="24"/>
          <w:szCs w:val="24"/>
        </w:rPr>
        <w:t xml:space="preserve">niversity </w:t>
      </w:r>
      <w:r>
        <w:rPr>
          <w:rFonts w:ascii="Times New Roman" w:eastAsia="Calibri" w:hAnsi="Times New Roman" w:cs="Times New Roman"/>
          <w:sz w:val="24"/>
          <w:szCs w:val="24"/>
        </w:rPr>
        <w:t xml:space="preserve">employees </w:t>
      </w:r>
      <w:r w:rsidR="005106CB">
        <w:rPr>
          <w:rFonts w:ascii="Times New Roman" w:eastAsia="Calibri" w:hAnsi="Times New Roman" w:cs="Times New Roman"/>
          <w:sz w:val="24"/>
          <w:szCs w:val="24"/>
        </w:rPr>
        <w:t xml:space="preserve">contracting to purchase or otherwise acquire </w:t>
      </w:r>
      <w:r w:rsidRPr="005C4BB5">
        <w:rPr>
          <w:rFonts w:ascii="Times New Roman" w:eastAsia="Calibri" w:hAnsi="Times New Roman" w:cs="Times New Roman"/>
          <w:sz w:val="24"/>
          <w:szCs w:val="24"/>
        </w:rPr>
        <w:t>services</w:t>
      </w:r>
      <w:r>
        <w:rPr>
          <w:rFonts w:ascii="Times New Roman" w:eastAsia="Calibri" w:hAnsi="Times New Roman" w:cs="Times New Roman"/>
          <w:sz w:val="24"/>
          <w:szCs w:val="24"/>
        </w:rPr>
        <w:t>, systems,</w:t>
      </w:r>
      <w:r w:rsidRPr="005C4BB5">
        <w:rPr>
          <w:rFonts w:ascii="Times New Roman" w:eastAsia="Calibri" w:hAnsi="Times New Roman" w:cs="Times New Roman"/>
          <w:sz w:val="24"/>
          <w:szCs w:val="24"/>
        </w:rPr>
        <w:t xml:space="preserve"> and software, including hosted services, which involve university data </w:t>
      </w:r>
      <w:r>
        <w:rPr>
          <w:rFonts w:ascii="Times New Roman" w:eastAsia="Calibri" w:hAnsi="Times New Roman" w:cs="Times New Roman"/>
          <w:sz w:val="24"/>
          <w:szCs w:val="24"/>
        </w:rPr>
        <w:t xml:space="preserve">or business processes </w:t>
      </w:r>
      <w:r w:rsidRPr="005C4BB5">
        <w:rPr>
          <w:rFonts w:ascii="Times New Roman" w:eastAsia="Calibri" w:hAnsi="Times New Roman" w:cs="Times New Roman"/>
          <w:sz w:val="24"/>
          <w:szCs w:val="24"/>
        </w:rPr>
        <w:t xml:space="preserve">are responsible for ensuring this contract addendum is </w:t>
      </w:r>
      <w:r w:rsidR="005106CB">
        <w:rPr>
          <w:rFonts w:ascii="Times New Roman" w:eastAsia="Calibri" w:hAnsi="Times New Roman" w:cs="Times New Roman"/>
          <w:sz w:val="24"/>
          <w:szCs w:val="24"/>
        </w:rPr>
        <w:t>incorporated into the contract between the university and the vendor</w:t>
      </w:r>
      <w:del w:id="10" w:author="KELLY, MIKE" w:date="2018-02-09T12:11:00Z">
        <w:r w:rsidRPr="005C4BB5" w:rsidDel="00652490">
          <w:rPr>
            <w:rFonts w:ascii="Times New Roman" w:eastAsia="Calibri" w:hAnsi="Times New Roman" w:cs="Times New Roman"/>
            <w:sz w:val="24"/>
            <w:szCs w:val="24"/>
          </w:rPr>
          <w:delText xml:space="preserve">. </w:delText>
        </w:r>
        <w:r w:rsidDel="00652490">
          <w:rPr>
            <w:rFonts w:ascii="Times New Roman" w:eastAsia="Calibri" w:hAnsi="Times New Roman" w:cs="Times New Roman"/>
            <w:sz w:val="24"/>
            <w:szCs w:val="24"/>
          </w:rPr>
          <w:delText xml:space="preserve"> </w:delText>
        </w:r>
      </w:del>
      <w:r>
        <w:rPr>
          <w:rFonts w:ascii="Times New Roman" w:eastAsia="Calibri" w:hAnsi="Times New Roman" w:cs="Times New Roman"/>
          <w:sz w:val="24"/>
          <w:szCs w:val="24"/>
        </w:rPr>
        <w:t xml:space="preserve">.  </w:t>
      </w:r>
    </w:p>
    <w:p w14:paraId="3B1E1686" w14:textId="77777777" w:rsidR="00F44267" w:rsidRDefault="00F44267" w:rsidP="00892AC1">
      <w:pPr>
        <w:rPr>
          <w:rFonts w:ascii="Times New Roman" w:eastAsia="Calibri" w:hAnsi="Times New Roman" w:cs="Times New Roman"/>
          <w:sz w:val="24"/>
          <w:szCs w:val="24"/>
        </w:rPr>
      </w:pPr>
    </w:p>
    <w:p w14:paraId="518136D8" w14:textId="6A8EC04B" w:rsidR="00F44267" w:rsidRDefault="005E1292" w:rsidP="00892AC1">
      <w:pPr>
        <w:rPr>
          <w:rFonts w:ascii="Times New Roman" w:eastAsia="Calibri" w:hAnsi="Times New Roman" w:cs="Times New Roman"/>
          <w:sz w:val="24"/>
          <w:szCs w:val="24"/>
        </w:rPr>
      </w:pPr>
      <w:commentRangeStart w:id="11"/>
      <w:r>
        <w:rPr>
          <w:rFonts w:ascii="Times New Roman" w:eastAsia="Calibri" w:hAnsi="Times New Roman" w:cs="Times New Roman"/>
          <w:sz w:val="24"/>
          <w:szCs w:val="24"/>
        </w:rPr>
        <w:t xml:space="preserve">University Purchasing will facilitate </w:t>
      </w:r>
      <w:r w:rsidR="00F44267">
        <w:rPr>
          <w:rFonts w:ascii="Times New Roman" w:eastAsia="Calibri" w:hAnsi="Times New Roman" w:cs="Times New Roman"/>
          <w:sz w:val="24"/>
          <w:szCs w:val="24"/>
        </w:rPr>
        <w:t>the inclusion of</w:t>
      </w:r>
      <w:r>
        <w:rPr>
          <w:rFonts w:ascii="Times New Roman" w:eastAsia="Calibri" w:hAnsi="Times New Roman" w:cs="Times New Roman"/>
          <w:sz w:val="24"/>
          <w:szCs w:val="24"/>
        </w:rPr>
        <w:t xml:space="preserve"> a completed version of this template in solicitations under Section 7B, Special Terms and Conditions; if there are questions about applicability to a particular procurement, the Chief Data Officer, Chief Information Security Officer, </w:t>
      </w:r>
      <w:r w:rsidR="005106CB">
        <w:rPr>
          <w:rFonts w:ascii="Times New Roman" w:eastAsia="Calibri" w:hAnsi="Times New Roman" w:cs="Times New Roman"/>
          <w:sz w:val="24"/>
          <w:szCs w:val="24"/>
        </w:rPr>
        <w:t>Procurement Officer</w:t>
      </w:r>
      <w:r>
        <w:rPr>
          <w:rFonts w:ascii="Times New Roman" w:eastAsia="Calibri" w:hAnsi="Times New Roman" w:cs="Times New Roman"/>
          <w:sz w:val="24"/>
          <w:szCs w:val="24"/>
        </w:rPr>
        <w:t xml:space="preserve">, and/or General Counsel may be consulted. </w:t>
      </w:r>
    </w:p>
    <w:p w14:paraId="5CD9F55F" w14:textId="77777777" w:rsidR="00F44267" w:rsidRDefault="00F44267" w:rsidP="00892AC1">
      <w:pPr>
        <w:rPr>
          <w:rFonts w:ascii="Times New Roman" w:eastAsia="Calibri" w:hAnsi="Times New Roman" w:cs="Times New Roman"/>
          <w:sz w:val="24"/>
          <w:szCs w:val="24"/>
        </w:rPr>
      </w:pPr>
    </w:p>
    <w:p w14:paraId="29A995F4" w14:textId="58D073B5" w:rsidR="005E1292" w:rsidRDefault="00475313" w:rsidP="00892AC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This </w:t>
      </w:r>
      <w:r w:rsidR="00F44267">
        <w:rPr>
          <w:rFonts w:ascii="Times New Roman" w:eastAsia="Calibri" w:hAnsi="Times New Roman" w:cs="Times New Roman"/>
          <w:sz w:val="24"/>
          <w:szCs w:val="24"/>
        </w:rPr>
        <w:t>template is intended to fulfill, but not necessarily replace, provisions of the</w:t>
      </w:r>
      <w:r>
        <w:rPr>
          <w:rFonts w:ascii="Times New Roman" w:eastAsia="Calibri" w:hAnsi="Times New Roman" w:cs="Times New Roman"/>
          <w:sz w:val="24"/>
          <w:szCs w:val="24"/>
        </w:rPr>
        <w:t xml:space="preserve"> State Fiscal </w:t>
      </w:r>
      <w:r w:rsidR="00736EDF">
        <w:rPr>
          <w:rFonts w:ascii="Times New Roman" w:eastAsia="Calibri" w:hAnsi="Times New Roman" w:cs="Times New Roman"/>
          <w:sz w:val="24"/>
          <w:szCs w:val="24"/>
        </w:rPr>
        <w:t>Accountability</w:t>
      </w:r>
      <w:r>
        <w:rPr>
          <w:rFonts w:ascii="Times New Roman" w:eastAsia="Calibri" w:hAnsi="Times New Roman" w:cs="Times New Roman"/>
          <w:sz w:val="24"/>
          <w:szCs w:val="24"/>
        </w:rPr>
        <w:t xml:space="preserve"> Authority (SFAA) </w:t>
      </w:r>
      <w:r w:rsidRPr="00475313">
        <w:rPr>
          <w:rFonts w:ascii="Times New Roman" w:eastAsia="Calibri" w:hAnsi="Times New Roman" w:cs="Times New Roman"/>
          <w:sz w:val="24"/>
          <w:szCs w:val="24"/>
        </w:rPr>
        <w:t>Procurement Compendium, Version 2.0.</w:t>
      </w:r>
      <w:del w:id="12" w:author="KELLY, MIKE" w:date="2018-02-09T12:07:00Z">
        <w:r w:rsidRPr="00475313" w:rsidDel="000705C1">
          <w:rPr>
            <w:rFonts w:ascii="Times New Roman" w:eastAsia="Calibri" w:hAnsi="Times New Roman" w:cs="Times New Roman"/>
            <w:sz w:val="24"/>
            <w:szCs w:val="24"/>
          </w:rPr>
          <w:delText>1</w:delText>
        </w:r>
      </w:del>
      <w:ins w:id="13" w:author="KELLY, MIKE" w:date="2018-02-09T12:07:00Z">
        <w:r w:rsidR="000705C1">
          <w:rPr>
            <w:rFonts w:ascii="Times New Roman" w:eastAsia="Calibri" w:hAnsi="Times New Roman" w:cs="Times New Roman"/>
            <w:sz w:val="24"/>
            <w:szCs w:val="24"/>
          </w:rPr>
          <w:t>2</w:t>
        </w:r>
      </w:ins>
      <w:r w:rsidRPr="00475313">
        <w:rPr>
          <w:rFonts w:ascii="Times New Roman" w:eastAsia="Calibri" w:hAnsi="Times New Roman" w:cs="Times New Roman"/>
          <w:sz w:val="24"/>
          <w:szCs w:val="24"/>
        </w:rPr>
        <w:t xml:space="preserve"> (</w:t>
      </w:r>
      <w:del w:id="14" w:author="KELLY, MIKE" w:date="2018-02-09T12:07:00Z">
        <w:r w:rsidRPr="00475313" w:rsidDel="000705C1">
          <w:rPr>
            <w:rFonts w:ascii="Times New Roman" w:eastAsia="Calibri" w:hAnsi="Times New Roman" w:cs="Times New Roman"/>
            <w:sz w:val="24"/>
            <w:szCs w:val="24"/>
          </w:rPr>
          <w:delText>June 2015</w:delText>
        </w:r>
      </w:del>
      <w:ins w:id="15" w:author="KELLY, MIKE" w:date="2018-02-09T12:07:00Z">
        <w:r w:rsidR="000705C1">
          <w:rPr>
            <w:rFonts w:ascii="Times New Roman" w:eastAsia="Calibri" w:hAnsi="Times New Roman" w:cs="Times New Roman"/>
            <w:sz w:val="24"/>
            <w:szCs w:val="24"/>
          </w:rPr>
          <w:t xml:space="preserve">September </w:t>
        </w:r>
      </w:ins>
      <w:ins w:id="16" w:author="KELLY, MIKE" w:date="2018-02-09T12:08:00Z">
        <w:r w:rsidR="003075F9">
          <w:rPr>
            <w:rFonts w:ascii="Times New Roman" w:eastAsia="Calibri" w:hAnsi="Times New Roman" w:cs="Times New Roman"/>
            <w:sz w:val="24"/>
            <w:szCs w:val="24"/>
          </w:rPr>
          <w:t>2017</w:t>
        </w:r>
      </w:ins>
      <w:r w:rsidR="00F44267">
        <w:rPr>
          <w:rFonts w:ascii="Times New Roman" w:eastAsia="Calibri" w:hAnsi="Times New Roman" w:cs="Times New Roman"/>
          <w:sz w:val="24"/>
          <w:szCs w:val="24"/>
        </w:rPr>
        <w:t>; see</w:t>
      </w:r>
      <w:ins w:id="17" w:author="KELLY, MIKE" w:date="2018-02-09T12:08:00Z">
        <w:r w:rsidR="003075F9">
          <w:rPr>
            <w:rFonts w:ascii="Times New Roman" w:eastAsia="Calibri" w:hAnsi="Times New Roman" w:cs="Times New Roman"/>
            <w:sz w:val="24"/>
            <w:szCs w:val="24"/>
          </w:rPr>
          <w:t xml:space="preserve"> </w:t>
        </w:r>
        <w:r w:rsidR="003075F9">
          <w:rPr>
            <w:rFonts w:ascii="Times New Roman" w:eastAsia="Calibri" w:hAnsi="Times New Roman" w:cs="Times New Roman"/>
            <w:sz w:val="24"/>
            <w:szCs w:val="24"/>
          </w:rPr>
          <w:fldChar w:fldCharType="begin"/>
        </w:r>
        <w:r w:rsidR="003075F9">
          <w:rPr>
            <w:rFonts w:ascii="Times New Roman" w:eastAsia="Calibri" w:hAnsi="Times New Roman" w:cs="Times New Roman"/>
            <w:sz w:val="24"/>
            <w:szCs w:val="24"/>
          </w:rPr>
          <w:instrText xml:space="preserve"> HYPERLINK "</w:instrText>
        </w:r>
        <w:r w:rsidR="003075F9" w:rsidRPr="003075F9">
          <w:rPr>
            <w:rFonts w:ascii="Times New Roman" w:eastAsia="Calibri" w:hAnsi="Times New Roman" w:cs="Times New Roman"/>
            <w:sz w:val="24"/>
            <w:szCs w:val="24"/>
          </w:rPr>
          <w:instrText>https://procurement.sc.gov/legal/proc-docs</w:instrText>
        </w:r>
        <w:r w:rsidR="003075F9">
          <w:rPr>
            <w:rFonts w:ascii="Times New Roman" w:eastAsia="Calibri" w:hAnsi="Times New Roman" w:cs="Times New Roman"/>
            <w:sz w:val="24"/>
            <w:szCs w:val="24"/>
          </w:rPr>
          <w:instrText xml:space="preserve">" </w:instrText>
        </w:r>
        <w:r w:rsidR="003075F9">
          <w:rPr>
            <w:rFonts w:ascii="Times New Roman" w:eastAsia="Calibri" w:hAnsi="Times New Roman" w:cs="Times New Roman"/>
            <w:sz w:val="24"/>
            <w:szCs w:val="24"/>
          </w:rPr>
          <w:fldChar w:fldCharType="separate"/>
        </w:r>
        <w:r w:rsidR="003075F9" w:rsidRPr="00B24B92">
          <w:rPr>
            <w:rStyle w:val="Hyperlink"/>
            <w:rFonts w:ascii="Times New Roman" w:eastAsia="Calibri" w:hAnsi="Times New Roman" w:cs="Times New Roman"/>
            <w:sz w:val="24"/>
            <w:szCs w:val="24"/>
          </w:rPr>
          <w:t>https://procurement.sc.gov/legal/proc-docs</w:t>
        </w:r>
        <w:r w:rsidR="003075F9">
          <w:rPr>
            <w:rFonts w:ascii="Times New Roman" w:eastAsia="Calibri" w:hAnsi="Times New Roman" w:cs="Times New Roman"/>
            <w:sz w:val="24"/>
            <w:szCs w:val="24"/>
          </w:rPr>
          <w:fldChar w:fldCharType="end"/>
        </w:r>
        <w:r w:rsidR="003075F9">
          <w:rPr>
            <w:rFonts w:ascii="Times New Roman" w:eastAsia="Calibri" w:hAnsi="Times New Roman" w:cs="Times New Roman"/>
            <w:sz w:val="24"/>
            <w:szCs w:val="24"/>
          </w:rPr>
          <w:t xml:space="preserve"> </w:t>
        </w:r>
      </w:ins>
      <w:del w:id="18" w:author="KELLY, MIKE" w:date="2018-02-09T12:08:00Z">
        <w:r w:rsidR="00F44267" w:rsidDel="003075F9">
          <w:rPr>
            <w:rFonts w:ascii="Times New Roman" w:eastAsia="Calibri" w:hAnsi="Times New Roman" w:cs="Times New Roman"/>
            <w:sz w:val="24"/>
            <w:szCs w:val="24"/>
          </w:rPr>
          <w:delText xml:space="preserve"> </w:delText>
        </w:r>
        <w:r w:rsidR="004373B1" w:rsidDel="003075F9">
          <w:fldChar w:fldCharType="begin"/>
        </w:r>
        <w:r w:rsidR="004373B1" w:rsidDel="003075F9">
          <w:delInstrText xml:space="preserve"> HYPERLINK "http://tinyurl.com/jan8f8g" </w:delInstrText>
        </w:r>
        <w:r w:rsidR="004373B1" w:rsidDel="003075F9">
          <w:fldChar w:fldCharType="separate"/>
        </w:r>
        <w:r w:rsidR="00F44267" w:rsidRPr="003B3E14" w:rsidDel="003075F9">
          <w:rPr>
            <w:rStyle w:val="Hyperlink"/>
            <w:rFonts w:ascii="Times New Roman" w:eastAsia="Calibri" w:hAnsi="Times New Roman" w:cs="Times New Roman"/>
            <w:sz w:val="24"/>
            <w:szCs w:val="24"/>
          </w:rPr>
          <w:delText>http://tinyurl.com/jan8f8g</w:delText>
        </w:r>
        <w:r w:rsidR="004373B1" w:rsidDel="003075F9">
          <w:rPr>
            <w:rStyle w:val="Hyperlink"/>
            <w:rFonts w:ascii="Times New Roman" w:eastAsia="Calibri" w:hAnsi="Times New Roman" w:cs="Times New Roman"/>
            <w:sz w:val="24"/>
            <w:szCs w:val="24"/>
          </w:rPr>
          <w:fldChar w:fldCharType="end"/>
        </w:r>
        <w:r w:rsidR="00F44267" w:rsidDel="003075F9">
          <w:rPr>
            <w:rFonts w:ascii="Times New Roman" w:eastAsia="Calibri" w:hAnsi="Times New Roman" w:cs="Times New Roman"/>
            <w:sz w:val="24"/>
            <w:szCs w:val="24"/>
          </w:rPr>
          <w:delText xml:space="preserve"> </w:delText>
        </w:r>
      </w:del>
      <w:r w:rsidRPr="0047531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36EDF">
        <w:rPr>
          <w:rFonts w:ascii="Times New Roman" w:eastAsia="Calibri" w:hAnsi="Times New Roman" w:cs="Times New Roman"/>
          <w:sz w:val="24"/>
          <w:szCs w:val="24"/>
        </w:rPr>
        <w:t xml:space="preserve">including but not limited to </w:t>
      </w:r>
      <w:r>
        <w:rPr>
          <w:rFonts w:ascii="Times New Roman" w:eastAsia="Calibri" w:hAnsi="Times New Roman" w:cs="Times New Roman"/>
          <w:sz w:val="24"/>
          <w:szCs w:val="24"/>
        </w:rPr>
        <w:t>clauses pertaining to Information Security (</w:t>
      </w:r>
      <w:r w:rsidR="00736EDF">
        <w:rPr>
          <w:rFonts w:ascii="Times New Roman" w:eastAsia="Calibri" w:hAnsi="Times New Roman" w:cs="Times New Roman"/>
          <w:sz w:val="24"/>
          <w:szCs w:val="24"/>
        </w:rPr>
        <w:t xml:space="preserve">inclusive of </w:t>
      </w:r>
      <w:r>
        <w:rPr>
          <w:rFonts w:ascii="Times New Roman" w:eastAsia="Calibri" w:hAnsi="Times New Roman" w:cs="Times New Roman"/>
          <w:sz w:val="24"/>
          <w:szCs w:val="24"/>
        </w:rPr>
        <w:t>7B104-1</w:t>
      </w:r>
      <w:r w:rsidR="00736EDF">
        <w:rPr>
          <w:rFonts w:ascii="Times New Roman" w:eastAsia="Calibri" w:hAnsi="Times New Roman" w:cs="Times New Roman"/>
          <w:sz w:val="24"/>
          <w:szCs w:val="24"/>
        </w:rPr>
        <w:t xml:space="preserve">, </w:t>
      </w:r>
      <w:r>
        <w:rPr>
          <w:rFonts w:ascii="Times New Roman" w:eastAsia="Calibri" w:hAnsi="Times New Roman" w:cs="Times New Roman"/>
          <w:sz w:val="24"/>
          <w:szCs w:val="24"/>
        </w:rPr>
        <w:t>7B105-1</w:t>
      </w:r>
      <w:r w:rsidR="00736EDF">
        <w:rPr>
          <w:rFonts w:ascii="Times New Roman" w:eastAsia="Calibri" w:hAnsi="Times New Roman" w:cs="Times New Roman"/>
          <w:sz w:val="24"/>
          <w:szCs w:val="24"/>
        </w:rPr>
        <w:t>, 7B106-1</w:t>
      </w:r>
      <w:r>
        <w:rPr>
          <w:rFonts w:ascii="Times New Roman" w:eastAsia="Calibri" w:hAnsi="Times New Roman" w:cs="Times New Roman"/>
          <w:sz w:val="24"/>
          <w:szCs w:val="24"/>
        </w:rPr>
        <w:t>), Information Use and Disclosure (</w:t>
      </w:r>
      <w:r w:rsidR="00736EDF">
        <w:rPr>
          <w:rFonts w:ascii="Times New Roman" w:eastAsia="Calibri" w:hAnsi="Times New Roman" w:cs="Times New Roman"/>
          <w:sz w:val="24"/>
          <w:szCs w:val="24"/>
        </w:rPr>
        <w:t>7B108-1 and 7B110-1</w:t>
      </w:r>
      <w:r>
        <w:rPr>
          <w:rFonts w:ascii="Times New Roman" w:eastAsia="Calibri" w:hAnsi="Times New Roman" w:cs="Times New Roman"/>
          <w:sz w:val="24"/>
          <w:szCs w:val="24"/>
        </w:rPr>
        <w:t>)</w:t>
      </w:r>
      <w:r w:rsidR="00736EDF">
        <w:rPr>
          <w:rFonts w:ascii="Times New Roman" w:eastAsia="Calibri" w:hAnsi="Times New Roman" w:cs="Times New Roman"/>
          <w:sz w:val="24"/>
          <w:szCs w:val="24"/>
        </w:rPr>
        <w:t>, and Ownership of Data and Materials (7B125-1)</w:t>
      </w:r>
      <w:del w:id="19" w:author="KELLY, MIKE" w:date="2018-02-09T12:08:00Z">
        <w:r w:rsidR="00736EDF" w:rsidDel="00E65E1B">
          <w:rPr>
            <w:rFonts w:ascii="Times New Roman" w:eastAsia="Calibri" w:hAnsi="Times New Roman" w:cs="Times New Roman"/>
            <w:sz w:val="24"/>
            <w:szCs w:val="24"/>
          </w:rPr>
          <w:delText xml:space="preserve">; see </w:delText>
        </w:r>
        <w:r w:rsidR="004373B1" w:rsidDel="00E65E1B">
          <w:fldChar w:fldCharType="begin"/>
        </w:r>
        <w:r w:rsidR="004373B1" w:rsidDel="00E65E1B">
          <w:delInstrText xml:space="preserve"> HYPERLINK "http://tinyurl.com/jan8f8g" </w:delInstrText>
        </w:r>
        <w:r w:rsidR="004373B1" w:rsidDel="00E65E1B">
          <w:fldChar w:fldCharType="separate"/>
        </w:r>
        <w:r w:rsidR="00736EDF" w:rsidRPr="003B3E14" w:rsidDel="00E65E1B">
          <w:rPr>
            <w:rStyle w:val="Hyperlink"/>
            <w:rFonts w:ascii="Times New Roman" w:eastAsia="Calibri" w:hAnsi="Times New Roman" w:cs="Times New Roman"/>
            <w:sz w:val="24"/>
            <w:szCs w:val="24"/>
          </w:rPr>
          <w:delText>http://tinyurl.com/jan</w:delText>
        </w:r>
        <w:r w:rsidR="00736EDF" w:rsidRPr="003B3E14" w:rsidDel="00E65E1B">
          <w:rPr>
            <w:rStyle w:val="Hyperlink"/>
            <w:rFonts w:ascii="Times New Roman" w:eastAsia="Calibri" w:hAnsi="Times New Roman" w:cs="Times New Roman"/>
            <w:sz w:val="24"/>
            <w:szCs w:val="24"/>
          </w:rPr>
          <w:delText>8</w:delText>
        </w:r>
        <w:r w:rsidR="00736EDF" w:rsidRPr="003B3E14" w:rsidDel="00E65E1B">
          <w:rPr>
            <w:rStyle w:val="Hyperlink"/>
            <w:rFonts w:ascii="Times New Roman" w:eastAsia="Calibri" w:hAnsi="Times New Roman" w:cs="Times New Roman"/>
            <w:sz w:val="24"/>
            <w:szCs w:val="24"/>
          </w:rPr>
          <w:delText>f8g</w:delText>
        </w:r>
        <w:r w:rsidR="004373B1" w:rsidDel="00E65E1B">
          <w:rPr>
            <w:rStyle w:val="Hyperlink"/>
            <w:rFonts w:ascii="Times New Roman" w:eastAsia="Calibri" w:hAnsi="Times New Roman" w:cs="Times New Roman"/>
            <w:sz w:val="24"/>
            <w:szCs w:val="24"/>
          </w:rPr>
          <w:fldChar w:fldCharType="end"/>
        </w:r>
        <w:r w:rsidR="00736EDF" w:rsidDel="00E65E1B">
          <w:rPr>
            <w:rFonts w:ascii="Times New Roman" w:eastAsia="Calibri" w:hAnsi="Times New Roman" w:cs="Times New Roman"/>
            <w:sz w:val="24"/>
            <w:szCs w:val="24"/>
          </w:rPr>
          <w:delText xml:space="preserve"> </w:delText>
        </w:r>
      </w:del>
      <w:r w:rsidR="00736EDF">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736EDF">
        <w:rPr>
          <w:rFonts w:ascii="Times New Roman" w:eastAsia="Calibri" w:hAnsi="Times New Roman" w:cs="Times New Roman"/>
          <w:sz w:val="24"/>
          <w:szCs w:val="24"/>
        </w:rPr>
        <w:t>A Service Provider Security Asses</w:t>
      </w:r>
      <w:r w:rsidR="00F44267">
        <w:rPr>
          <w:rFonts w:ascii="Times New Roman" w:eastAsia="Calibri" w:hAnsi="Times New Roman" w:cs="Times New Roman"/>
          <w:sz w:val="24"/>
          <w:szCs w:val="24"/>
        </w:rPr>
        <w:t xml:space="preserve">sment Questionnaire (04-4027-1), Contractor’s Liability Insurance – Information Security and Privacy (7B058-1), and Subcontractor Identification (5030-2) </w:t>
      </w:r>
      <w:r w:rsidR="00736EDF">
        <w:rPr>
          <w:rFonts w:ascii="Times New Roman" w:eastAsia="Calibri" w:hAnsi="Times New Roman" w:cs="Times New Roman"/>
          <w:sz w:val="24"/>
          <w:szCs w:val="24"/>
        </w:rPr>
        <w:t xml:space="preserve">may also be recommended or required. </w:t>
      </w:r>
      <w:commentRangeEnd w:id="11"/>
      <w:r w:rsidR="00F44267">
        <w:rPr>
          <w:rStyle w:val="CommentReference"/>
        </w:rPr>
        <w:commentReference w:id="11"/>
      </w:r>
    </w:p>
    <w:p w14:paraId="65A822D8" w14:textId="77777777" w:rsidR="005E1292" w:rsidRDefault="005E1292" w:rsidP="00892AC1">
      <w:pPr>
        <w:rPr>
          <w:rFonts w:ascii="Times New Roman" w:eastAsia="Calibri" w:hAnsi="Times New Roman" w:cs="Times New Roman"/>
          <w:sz w:val="24"/>
          <w:szCs w:val="24"/>
        </w:rPr>
      </w:pPr>
    </w:p>
    <w:p w14:paraId="031CFC60" w14:textId="4410E34F" w:rsidR="00381688" w:rsidRPr="005C4BB5" w:rsidRDefault="00381688" w:rsidP="00892AC1">
      <w:pPr>
        <w:rPr>
          <w:rFonts w:ascii="Times New Roman" w:eastAsia="Calibri" w:hAnsi="Times New Roman" w:cs="Times New Roman"/>
          <w:sz w:val="24"/>
          <w:szCs w:val="24"/>
        </w:rPr>
      </w:pPr>
      <w:r w:rsidRPr="00EB3012">
        <w:rPr>
          <w:rFonts w:ascii="Times New Roman" w:eastAsia="Calibri" w:hAnsi="Times New Roman" w:cs="Times New Roman"/>
          <w:sz w:val="24"/>
          <w:szCs w:val="24"/>
        </w:rPr>
        <w:t xml:space="preserve">Note: </w:t>
      </w:r>
      <w:r w:rsidR="005106CB">
        <w:rPr>
          <w:rFonts w:ascii="Times New Roman" w:eastAsia="Calibri" w:hAnsi="Times New Roman" w:cs="Times New Roman"/>
          <w:sz w:val="24"/>
          <w:szCs w:val="24"/>
        </w:rPr>
        <w:t xml:space="preserve">This Addendum should be used only in conjunction with a contract between the university and a third party. If </w:t>
      </w:r>
      <w:r w:rsidR="002F2118">
        <w:rPr>
          <w:rFonts w:ascii="Times New Roman" w:eastAsia="Calibri" w:hAnsi="Times New Roman" w:cs="Times New Roman"/>
          <w:sz w:val="24"/>
          <w:szCs w:val="24"/>
        </w:rPr>
        <w:t xml:space="preserve">the university intends to share CDI with a third party but </w:t>
      </w:r>
      <w:r w:rsidR="005106CB">
        <w:rPr>
          <w:rFonts w:ascii="Times New Roman" w:eastAsia="Calibri" w:hAnsi="Times New Roman" w:cs="Times New Roman"/>
          <w:sz w:val="24"/>
          <w:szCs w:val="24"/>
        </w:rPr>
        <w:t xml:space="preserve">no </w:t>
      </w:r>
      <w:r w:rsidR="003475FC">
        <w:rPr>
          <w:rFonts w:ascii="Times New Roman" w:eastAsia="Calibri" w:hAnsi="Times New Roman" w:cs="Times New Roman"/>
          <w:sz w:val="24"/>
          <w:szCs w:val="24"/>
        </w:rPr>
        <w:t>formal agreement</w:t>
      </w:r>
      <w:r w:rsidR="005106CB">
        <w:rPr>
          <w:rFonts w:ascii="Times New Roman" w:eastAsia="Calibri" w:hAnsi="Times New Roman" w:cs="Times New Roman"/>
          <w:sz w:val="24"/>
          <w:szCs w:val="24"/>
        </w:rPr>
        <w:t xml:space="preserve"> exists between the parties</w:t>
      </w:r>
      <w:r w:rsidR="002F2118">
        <w:rPr>
          <w:rFonts w:ascii="Times New Roman" w:eastAsia="Calibri" w:hAnsi="Times New Roman" w:cs="Times New Roman"/>
          <w:sz w:val="24"/>
          <w:szCs w:val="24"/>
        </w:rPr>
        <w:t xml:space="preserve">, then </w:t>
      </w:r>
      <w:r w:rsidRPr="00EB3012">
        <w:rPr>
          <w:rFonts w:ascii="Times New Roman" w:eastAsia="Calibri" w:hAnsi="Times New Roman" w:cs="Times New Roman"/>
          <w:sz w:val="24"/>
          <w:szCs w:val="24"/>
        </w:rPr>
        <w:t xml:space="preserve">please refer to </w:t>
      </w:r>
      <w:r w:rsidR="002F2118">
        <w:rPr>
          <w:rFonts w:ascii="Times New Roman" w:eastAsia="Calibri" w:hAnsi="Times New Roman" w:cs="Times New Roman"/>
          <w:sz w:val="24"/>
          <w:szCs w:val="24"/>
        </w:rPr>
        <w:t>Appendix 3 of Policy</w:t>
      </w:r>
      <w:r w:rsidR="00BC0ED9">
        <w:rPr>
          <w:rFonts w:ascii="Times New Roman" w:eastAsia="Calibri" w:hAnsi="Times New Roman" w:cs="Times New Roman"/>
          <w:sz w:val="24"/>
          <w:szCs w:val="24"/>
        </w:rPr>
        <w:t xml:space="preserve"> UNIV 1.52</w:t>
      </w:r>
      <w:r w:rsidR="002F2118">
        <w:rPr>
          <w:rFonts w:ascii="Times New Roman" w:eastAsia="Calibri" w:hAnsi="Times New Roman" w:cs="Times New Roman"/>
          <w:sz w:val="24"/>
          <w:szCs w:val="24"/>
        </w:rPr>
        <w:t>.</w:t>
      </w:r>
    </w:p>
    <w:p w14:paraId="0A0A90BF" w14:textId="77777777" w:rsidR="00381688" w:rsidRPr="005C4BB5" w:rsidRDefault="00381688" w:rsidP="00381688">
      <w:pPr>
        <w:rPr>
          <w:rFonts w:ascii="Times New Roman" w:eastAsia="Calibri" w:hAnsi="Times New Roman" w:cs="Times New Roman"/>
          <w:i/>
          <w:iCs/>
          <w:sz w:val="24"/>
          <w:szCs w:val="24"/>
        </w:rPr>
      </w:pPr>
    </w:p>
    <w:p w14:paraId="525FA6C3" w14:textId="77777777" w:rsidR="00381688" w:rsidRPr="005C4BB5" w:rsidRDefault="00381688" w:rsidP="00381688">
      <w:pPr>
        <w:rPr>
          <w:rFonts w:ascii="Times New Roman" w:eastAsia="Calibri" w:hAnsi="Times New Roman" w:cs="Times New Roman"/>
          <w:i/>
          <w:iCs/>
          <w:sz w:val="24"/>
          <w:szCs w:val="24"/>
        </w:rPr>
      </w:pPr>
      <w:r w:rsidRPr="005C4BB5">
        <w:rPr>
          <w:rFonts w:ascii="Times New Roman" w:eastAsia="Calibri" w:hAnsi="Times New Roman" w:cs="Times New Roman"/>
          <w:i/>
          <w:iCs/>
          <w:sz w:val="24"/>
          <w:szCs w:val="24"/>
        </w:rPr>
        <w:t>Explanations, Adjustments, and Revisions</w:t>
      </w:r>
    </w:p>
    <w:p w14:paraId="3A8D5A3A" w14:textId="4A327747" w:rsidR="00381688"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sz w:val="24"/>
          <w:szCs w:val="24"/>
        </w:rPr>
        <w:t xml:space="preserve">Applicable sections of the following verbiage may be included in contract documents, where appropriate.  </w:t>
      </w:r>
      <w:r w:rsidRPr="00610814">
        <w:rPr>
          <w:rFonts w:ascii="Times New Roman" w:eastAsia="Calibri" w:hAnsi="Times New Roman" w:cs="Times New Roman"/>
          <w:sz w:val="24"/>
          <w:szCs w:val="24"/>
          <w:u w:val="single"/>
        </w:rPr>
        <w:t xml:space="preserve">The Office of General Counsel and the Data Steward(s) of the particular university data involved in the </w:t>
      </w:r>
      <w:r w:rsidR="00610814">
        <w:rPr>
          <w:rFonts w:ascii="Times New Roman" w:eastAsia="Calibri" w:hAnsi="Times New Roman" w:cs="Times New Roman"/>
          <w:sz w:val="24"/>
          <w:szCs w:val="24"/>
          <w:u w:val="single"/>
        </w:rPr>
        <w:t xml:space="preserve">related </w:t>
      </w:r>
      <w:r w:rsidRPr="00610814">
        <w:rPr>
          <w:rFonts w:ascii="Times New Roman" w:eastAsia="Calibri" w:hAnsi="Times New Roman" w:cs="Times New Roman"/>
          <w:sz w:val="24"/>
          <w:szCs w:val="24"/>
          <w:u w:val="single"/>
        </w:rPr>
        <w:t>Agreement will assist in explaining and/or negotiating terms of this Addendum with the Service Provider.</w:t>
      </w:r>
      <w:r w:rsidRPr="005C4BB5">
        <w:rPr>
          <w:rFonts w:ascii="Times New Roman" w:eastAsia="Calibri" w:hAnsi="Times New Roman" w:cs="Times New Roman"/>
          <w:sz w:val="24"/>
          <w:szCs w:val="24"/>
        </w:rPr>
        <w:t xml:space="preserve"> </w:t>
      </w:r>
    </w:p>
    <w:p w14:paraId="5BCB33FE" w14:textId="77777777" w:rsidR="00381688" w:rsidRPr="005C4BB5" w:rsidRDefault="00381688" w:rsidP="00381688">
      <w:pPr>
        <w:rPr>
          <w:rFonts w:ascii="Times New Roman" w:eastAsia="Calibri" w:hAnsi="Times New Roman" w:cs="Times New Roman"/>
          <w:sz w:val="24"/>
          <w:szCs w:val="24"/>
        </w:rPr>
      </w:pPr>
    </w:p>
    <w:p w14:paraId="1D9677B5" w14:textId="6B6B496B" w:rsidR="00381688" w:rsidRPr="00BC0ED9" w:rsidRDefault="00BC0ED9" w:rsidP="00BC0ED9">
      <w:pPr>
        <w:rPr>
          <w:rFonts w:ascii="Times New Roman" w:eastAsia="Calibri" w:hAnsi="Times New Roman" w:cs="Times New Roman"/>
          <w:i/>
          <w:iCs/>
          <w:color w:val="C00000"/>
          <w:sz w:val="24"/>
          <w:szCs w:val="24"/>
        </w:rPr>
      </w:pPr>
      <w:r w:rsidRPr="00BB5783">
        <w:rPr>
          <w:rFonts w:ascii="Times New Roman" w:eastAsia="Calibri" w:hAnsi="Times New Roman" w:cs="Times New Roman"/>
          <w:i/>
          <w:color w:val="C00000"/>
          <w:sz w:val="24"/>
          <w:szCs w:val="24"/>
        </w:rPr>
        <w:t xml:space="preserve">Remove all content above before presenting to </w:t>
      </w:r>
      <w:r>
        <w:rPr>
          <w:rFonts w:ascii="Times New Roman" w:eastAsia="Calibri" w:hAnsi="Times New Roman" w:cs="Times New Roman"/>
          <w:i/>
          <w:color w:val="C00000"/>
          <w:sz w:val="24"/>
          <w:szCs w:val="24"/>
        </w:rPr>
        <w:t>Service Provider</w:t>
      </w:r>
      <w:r w:rsidRPr="00BB5783">
        <w:rPr>
          <w:rFonts w:ascii="Times New Roman" w:eastAsia="Calibri" w:hAnsi="Times New Roman" w:cs="Times New Roman"/>
          <w:i/>
          <w:color w:val="C00000"/>
          <w:sz w:val="24"/>
          <w:szCs w:val="24"/>
        </w:rPr>
        <w:t xml:space="preserve"> for </w:t>
      </w:r>
      <w:r>
        <w:rPr>
          <w:rFonts w:ascii="Times New Roman" w:eastAsia="Calibri" w:hAnsi="Times New Roman" w:cs="Times New Roman"/>
          <w:i/>
          <w:color w:val="C00000"/>
          <w:sz w:val="24"/>
          <w:szCs w:val="24"/>
        </w:rPr>
        <w:t xml:space="preserve">completion &amp; </w:t>
      </w:r>
      <w:r w:rsidRPr="00BB5783">
        <w:rPr>
          <w:rFonts w:ascii="Times New Roman" w:eastAsia="Calibri" w:hAnsi="Times New Roman" w:cs="Times New Roman"/>
          <w:i/>
          <w:color w:val="C00000"/>
          <w:sz w:val="24"/>
          <w:szCs w:val="24"/>
        </w:rPr>
        <w:t>signature</w:t>
      </w:r>
    </w:p>
    <w:p w14:paraId="307B2BD4" w14:textId="77777777" w:rsidR="00381688" w:rsidRPr="005C4BB5" w:rsidRDefault="00381688" w:rsidP="00381688">
      <w:pPr>
        <w:pBdr>
          <w:bottom w:val="single" w:sz="12" w:space="1" w:color="auto"/>
        </w:pBdr>
        <w:rPr>
          <w:rFonts w:ascii="Times New Roman" w:eastAsia="Calibri" w:hAnsi="Times New Roman" w:cs="Times New Roman"/>
          <w:color w:val="0070C0"/>
          <w:sz w:val="24"/>
          <w:szCs w:val="24"/>
        </w:rPr>
      </w:pPr>
    </w:p>
    <w:p w14:paraId="004D2C07" w14:textId="77777777" w:rsidR="00381688" w:rsidRPr="005C4BB5" w:rsidRDefault="00381688" w:rsidP="00381688">
      <w:pPr>
        <w:rPr>
          <w:rFonts w:ascii="Times New Roman" w:eastAsia="Calibri" w:hAnsi="Times New Roman" w:cs="Times New Roman"/>
          <w:color w:val="5B9BD5"/>
          <w:sz w:val="24"/>
          <w:szCs w:val="24"/>
        </w:rPr>
      </w:pPr>
    </w:p>
    <w:p w14:paraId="2B9EAB03" w14:textId="77777777" w:rsidR="00381688" w:rsidRPr="005C4BB5" w:rsidRDefault="00381688" w:rsidP="00381688">
      <w:pPr>
        <w:jc w:val="center"/>
        <w:rPr>
          <w:rFonts w:ascii="Times New Roman" w:eastAsia="Calibri" w:hAnsi="Times New Roman" w:cs="Times New Roman"/>
          <w:b/>
          <w:bCs/>
          <w:sz w:val="24"/>
          <w:szCs w:val="24"/>
        </w:rPr>
      </w:pPr>
    </w:p>
    <w:p w14:paraId="25512101" w14:textId="77777777" w:rsidR="00381688" w:rsidRDefault="00381688" w:rsidP="00381688">
      <w:pPr>
        <w:jc w:val="center"/>
        <w:rPr>
          <w:rFonts w:ascii="Times New Roman" w:eastAsia="Calibri" w:hAnsi="Times New Roman" w:cs="Times New Roman"/>
          <w:b/>
          <w:bCs/>
          <w:sz w:val="24"/>
          <w:szCs w:val="24"/>
        </w:rPr>
      </w:pPr>
    </w:p>
    <w:p w14:paraId="01135ADA" w14:textId="77777777" w:rsidR="00381688" w:rsidRDefault="00381688" w:rsidP="00381688">
      <w:pPr>
        <w:jc w:val="center"/>
        <w:rPr>
          <w:rFonts w:ascii="Times New Roman" w:eastAsia="Calibri" w:hAnsi="Times New Roman" w:cs="Times New Roman"/>
          <w:b/>
          <w:bCs/>
          <w:sz w:val="24"/>
          <w:szCs w:val="24"/>
        </w:rPr>
      </w:pPr>
      <w:r w:rsidRPr="005C4BB5">
        <w:rPr>
          <w:rFonts w:ascii="Times New Roman" w:eastAsia="Calibri" w:hAnsi="Times New Roman" w:cs="Times New Roman"/>
          <w:b/>
          <w:bCs/>
          <w:sz w:val="24"/>
          <w:szCs w:val="24"/>
        </w:rPr>
        <w:t xml:space="preserve">CONTRACT ADDENDUM FOR </w:t>
      </w:r>
    </w:p>
    <w:p w14:paraId="5E910701" w14:textId="77777777" w:rsidR="00381688" w:rsidRPr="005C4BB5" w:rsidRDefault="00381688" w:rsidP="00381688">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EXTERNAL DATA &amp; SYSTEMS SERVICE PROVIDERS </w:t>
      </w:r>
      <w:r w:rsidRPr="005C4BB5">
        <w:rPr>
          <w:rFonts w:ascii="Times New Roman" w:eastAsia="Calibri" w:hAnsi="Times New Roman" w:cs="Times New Roman"/>
          <w:b/>
          <w:bCs/>
          <w:sz w:val="24"/>
          <w:szCs w:val="24"/>
        </w:rPr>
        <w:t xml:space="preserve"> </w:t>
      </w:r>
    </w:p>
    <w:p w14:paraId="7CC698D6" w14:textId="77777777" w:rsidR="00381688" w:rsidRPr="005C4BB5" w:rsidRDefault="00381688" w:rsidP="00381688">
      <w:pPr>
        <w:jc w:val="center"/>
        <w:rPr>
          <w:rFonts w:ascii="Times New Roman" w:eastAsia="Calibri" w:hAnsi="Times New Roman" w:cs="Times New Roman"/>
          <w:sz w:val="24"/>
          <w:szCs w:val="24"/>
        </w:rPr>
      </w:pPr>
    </w:p>
    <w:p w14:paraId="69E24F7D" w14:textId="3CD838BB" w:rsidR="00381688" w:rsidRPr="005C4BB5"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sz w:val="24"/>
          <w:szCs w:val="24"/>
        </w:rPr>
        <w:t xml:space="preserve">This document constitutes an Addendum to the Agreement </w:t>
      </w:r>
      <w:r w:rsidR="002F2118">
        <w:rPr>
          <w:rFonts w:ascii="Times New Roman" w:eastAsia="Calibri" w:hAnsi="Times New Roman" w:cs="Times New Roman"/>
          <w:sz w:val="24"/>
          <w:szCs w:val="24"/>
        </w:rPr>
        <w:t xml:space="preserve">dated ______ </w:t>
      </w:r>
      <w:r w:rsidRPr="005C4BB5">
        <w:rPr>
          <w:rFonts w:ascii="Times New Roman" w:eastAsia="Calibri" w:hAnsi="Times New Roman" w:cs="Times New Roman"/>
          <w:sz w:val="24"/>
          <w:szCs w:val="24"/>
        </w:rPr>
        <w:t xml:space="preserve">between the University of South Carolina (hereinafter "Institution") and _________________________ (hereinafter "Service Provider"). If any of the terms of this Addendum conflict with any of the terms of the Agreement, then the terms of </w:t>
      </w:r>
      <w:r w:rsidR="001F18D6">
        <w:rPr>
          <w:rFonts w:ascii="Times New Roman" w:eastAsia="Calibri" w:hAnsi="Times New Roman" w:cs="Times New Roman"/>
          <w:sz w:val="24"/>
          <w:szCs w:val="24"/>
        </w:rPr>
        <w:t xml:space="preserve">this Addendum </w:t>
      </w:r>
      <w:r w:rsidRPr="005C4BB5">
        <w:rPr>
          <w:rFonts w:ascii="Times New Roman" w:eastAsia="Calibri" w:hAnsi="Times New Roman" w:cs="Times New Roman"/>
          <w:sz w:val="24"/>
          <w:szCs w:val="24"/>
        </w:rPr>
        <w:t xml:space="preserve">shall control. </w:t>
      </w:r>
    </w:p>
    <w:p w14:paraId="2A105118" w14:textId="77777777" w:rsidR="00381688" w:rsidRPr="005C4BB5" w:rsidRDefault="00381688" w:rsidP="00381688">
      <w:pPr>
        <w:rPr>
          <w:rFonts w:ascii="Times New Roman" w:eastAsia="Calibri" w:hAnsi="Times New Roman" w:cs="Times New Roman"/>
          <w:b/>
          <w:bCs/>
          <w:sz w:val="24"/>
          <w:szCs w:val="24"/>
        </w:rPr>
      </w:pPr>
    </w:p>
    <w:p w14:paraId="4F03C1A9" w14:textId="4E053D77" w:rsidR="00381688" w:rsidRPr="005C4BB5"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 xml:space="preserve">Protection of </w:t>
      </w:r>
      <w:r w:rsidR="002F2118">
        <w:rPr>
          <w:rFonts w:ascii="Times New Roman" w:eastAsia="Calibri" w:hAnsi="Times New Roman" w:cs="Times New Roman"/>
          <w:b/>
          <w:bCs/>
          <w:sz w:val="24"/>
          <w:szCs w:val="24"/>
        </w:rPr>
        <w:t xml:space="preserve">Covered </w:t>
      </w:r>
      <w:r w:rsidRPr="005C4BB5">
        <w:rPr>
          <w:rFonts w:ascii="Times New Roman" w:eastAsia="Calibri" w:hAnsi="Times New Roman" w:cs="Times New Roman"/>
          <w:b/>
          <w:bCs/>
          <w:sz w:val="24"/>
          <w:szCs w:val="24"/>
        </w:rPr>
        <w:t>Data</w:t>
      </w:r>
      <w:r w:rsidRPr="005C4BB5">
        <w:rPr>
          <w:rFonts w:ascii="Times New Roman" w:eastAsia="Calibri" w:hAnsi="Times New Roman" w:cs="Times New Roman"/>
          <w:sz w:val="24"/>
          <w:szCs w:val="24"/>
        </w:rPr>
        <w:t xml:space="preserve"> </w:t>
      </w:r>
      <w:r w:rsidR="002F2118" w:rsidRPr="00263AF2">
        <w:rPr>
          <w:rFonts w:ascii="Times New Roman" w:eastAsia="Calibri" w:hAnsi="Times New Roman" w:cs="Times New Roman"/>
          <w:b/>
          <w:sz w:val="24"/>
          <w:szCs w:val="24"/>
        </w:rPr>
        <w:t>and Information</w:t>
      </w:r>
    </w:p>
    <w:p w14:paraId="5E295638" w14:textId="6CE65786" w:rsidR="00381688" w:rsidRPr="005C4BB5" w:rsidRDefault="00381688" w:rsidP="00381688">
      <w:pPr>
        <w:rPr>
          <w:rFonts w:ascii="Times New Roman" w:eastAsia="Calibri" w:hAnsi="Times New Roman" w:cs="Times New Roman"/>
          <w:b/>
          <w:bCs/>
          <w:sz w:val="24"/>
          <w:szCs w:val="24"/>
        </w:rPr>
      </w:pPr>
      <w:r w:rsidRPr="005C4BB5">
        <w:rPr>
          <w:rFonts w:ascii="Times New Roman" w:eastAsia="Calibri" w:hAnsi="Times New Roman" w:cs="Times New Roman"/>
          <w:sz w:val="24"/>
          <w:szCs w:val="24"/>
        </w:rPr>
        <w:t xml:space="preserve">Service Provider agrees to abide by limitations binding upon the Institution and related to the transmission, storage, access, </w:t>
      </w:r>
      <w:ins w:id="20" w:author="KELLY, MIKE" w:date="2017-06-05T16:14:00Z">
        <w:r w:rsidR="00FE3A7F">
          <w:rPr>
            <w:rFonts w:ascii="Times New Roman" w:eastAsia="Calibri" w:hAnsi="Times New Roman" w:cs="Times New Roman"/>
            <w:sz w:val="24"/>
            <w:szCs w:val="24"/>
          </w:rPr>
          <w:t xml:space="preserve">analysis, </w:t>
        </w:r>
      </w:ins>
      <w:r w:rsidRPr="005C4BB5">
        <w:rPr>
          <w:rFonts w:ascii="Times New Roman" w:eastAsia="Calibri" w:hAnsi="Times New Roman" w:cs="Times New Roman"/>
          <w:sz w:val="24"/>
          <w:szCs w:val="24"/>
        </w:rPr>
        <w:t>and</w:t>
      </w:r>
      <w:ins w:id="21" w:author="KELLY, MIKE" w:date="2017-06-05T16:26:00Z">
        <w:r w:rsidR="00E66039">
          <w:rPr>
            <w:rFonts w:ascii="Times New Roman" w:eastAsia="Calibri" w:hAnsi="Times New Roman" w:cs="Times New Roman"/>
            <w:sz w:val="24"/>
            <w:szCs w:val="24"/>
          </w:rPr>
          <w:t>/or</w:t>
        </w:r>
      </w:ins>
      <w:r w:rsidRPr="005C4BB5">
        <w:rPr>
          <w:rFonts w:ascii="Times New Roman" w:eastAsia="Calibri" w:hAnsi="Times New Roman" w:cs="Times New Roman"/>
          <w:sz w:val="24"/>
          <w:szCs w:val="24"/>
        </w:rPr>
        <w:t xml:space="preserve"> disclosure of Covered Data and Information </w:t>
      </w:r>
      <w:r w:rsidR="00B77CB1">
        <w:rPr>
          <w:rFonts w:ascii="Times New Roman" w:eastAsia="Calibri" w:hAnsi="Times New Roman" w:cs="Times New Roman"/>
          <w:sz w:val="24"/>
          <w:szCs w:val="24"/>
        </w:rPr>
        <w:t>(CDI)</w:t>
      </w:r>
      <w:r w:rsidRPr="005C4BB5">
        <w:rPr>
          <w:rFonts w:ascii="Times New Roman" w:eastAsia="Calibri" w:hAnsi="Times New Roman" w:cs="Times New Roman"/>
          <w:sz w:val="24"/>
          <w:szCs w:val="24"/>
        </w:rPr>
        <w:t>; this includes</w:t>
      </w:r>
      <w:r w:rsidRPr="005C4BB5">
        <w:rPr>
          <w:rFonts w:ascii="Times New Roman" w:eastAsia="Calibri" w:hAnsi="Times New Roman" w:cs="Times New Roman"/>
          <w:b/>
          <w:bCs/>
          <w:sz w:val="24"/>
          <w:szCs w:val="24"/>
        </w:rPr>
        <w:t xml:space="preserve"> </w:t>
      </w:r>
      <w:r w:rsidRPr="005C4BB5">
        <w:rPr>
          <w:rFonts w:ascii="Times New Roman" w:eastAsia="Calibri" w:hAnsi="Times New Roman" w:cs="Times New Roman"/>
          <w:sz w:val="24"/>
          <w:szCs w:val="24"/>
        </w:rPr>
        <w:t xml:space="preserve">various federal and state legislation, regulations, policies, and industry practices.  </w:t>
      </w:r>
    </w:p>
    <w:p w14:paraId="72DD9CC6" w14:textId="77777777" w:rsidR="00381688" w:rsidRPr="005C4BB5" w:rsidRDefault="00381688" w:rsidP="00381688">
      <w:pPr>
        <w:rPr>
          <w:rFonts w:ascii="Times New Roman" w:eastAsia="Calibri" w:hAnsi="Times New Roman" w:cs="Times New Roman"/>
          <w:b/>
          <w:bCs/>
          <w:sz w:val="24"/>
          <w:szCs w:val="24"/>
        </w:rPr>
      </w:pPr>
    </w:p>
    <w:p w14:paraId="3AD4507D" w14:textId="227448B5" w:rsidR="00381688" w:rsidRPr="005C4BB5"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Definition: Covered Data and Information (CDI)</w:t>
      </w:r>
      <w:r w:rsidRPr="005C4BB5">
        <w:rPr>
          <w:rFonts w:ascii="Times New Roman" w:eastAsia="Calibri" w:hAnsi="Times New Roman" w:cs="Times New Roman"/>
          <w:sz w:val="24"/>
          <w:szCs w:val="24"/>
        </w:rPr>
        <w:t xml:space="preserve"> includes </w:t>
      </w:r>
      <w:r w:rsidR="002B4917">
        <w:rPr>
          <w:rFonts w:ascii="Times New Roman" w:eastAsia="Calibri" w:hAnsi="Times New Roman" w:cs="Times New Roman"/>
          <w:sz w:val="24"/>
          <w:szCs w:val="24"/>
        </w:rPr>
        <w:t xml:space="preserve">Personally Identifiable Information (PII) concerning university Constituents, as well as University Data, as defined in </w:t>
      </w:r>
      <w:hyperlink r:id="rId11" w:history="1">
        <w:r w:rsidR="002B4917" w:rsidRPr="00B77CB1">
          <w:rPr>
            <w:rStyle w:val="Hyperlink"/>
            <w:rFonts w:ascii="Times New Roman" w:eastAsia="Calibri" w:hAnsi="Times New Roman" w:cs="Times New Roman"/>
            <w:sz w:val="24"/>
            <w:szCs w:val="24"/>
          </w:rPr>
          <w:t>UNIV 1.51</w:t>
        </w:r>
      </w:hyperlink>
      <w:r w:rsidR="002B4917">
        <w:rPr>
          <w:rFonts w:ascii="Times New Roman" w:eastAsia="Calibri" w:hAnsi="Times New Roman" w:cs="Times New Roman"/>
          <w:sz w:val="24"/>
          <w:szCs w:val="24"/>
        </w:rPr>
        <w:t xml:space="preserve">, and may include </w:t>
      </w:r>
      <w:r w:rsidRPr="005C4BB5">
        <w:rPr>
          <w:rFonts w:ascii="Times New Roman" w:eastAsia="Calibri" w:hAnsi="Times New Roman" w:cs="Times New Roman"/>
          <w:sz w:val="24"/>
          <w:szCs w:val="24"/>
        </w:rPr>
        <w:t xml:space="preserve">paper records, electronic images, data and other information records supplied by Institution, as well as paper records, electronic images, data and other information records the Institution’s </w:t>
      </w:r>
      <w:r w:rsidR="00060F54">
        <w:rPr>
          <w:rFonts w:ascii="Times New Roman" w:eastAsia="Calibri" w:hAnsi="Times New Roman" w:cs="Times New Roman"/>
          <w:sz w:val="24"/>
          <w:szCs w:val="24"/>
        </w:rPr>
        <w:t>Constituents</w:t>
      </w:r>
      <w:r w:rsidRPr="005C4BB5">
        <w:rPr>
          <w:rFonts w:ascii="Times New Roman" w:eastAsia="Calibri" w:hAnsi="Times New Roman" w:cs="Times New Roman"/>
          <w:sz w:val="24"/>
          <w:szCs w:val="24"/>
        </w:rPr>
        <w:t xml:space="preserve"> provide directly to the Service Provider.</w:t>
      </w:r>
      <w:r w:rsidR="002B4917">
        <w:rPr>
          <w:rFonts w:ascii="Times New Roman" w:eastAsia="Calibri" w:hAnsi="Times New Roman" w:cs="Times New Roman"/>
          <w:sz w:val="24"/>
          <w:szCs w:val="24"/>
        </w:rPr>
        <w:t xml:space="preserve"> Data classified </w:t>
      </w:r>
      <w:r w:rsidR="00A87DE1">
        <w:rPr>
          <w:rFonts w:ascii="Times New Roman" w:eastAsia="Calibri" w:hAnsi="Times New Roman" w:cs="Times New Roman"/>
          <w:sz w:val="24"/>
          <w:szCs w:val="24"/>
        </w:rPr>
        <w:t xml:space="preserve">by university Data Stewards </w:t>
      </w:r>
      <w:r w:rsidR="002B4917">
        <w:rPr>
          <w:rFonts w:ascii="Times New Roman" w:eastAsia="Calibri" w:hAnsi="Times New Roman" w:cs="Times New Roman"/>
          <w:sz w:val="24"/>
          <w:szCs w:val="24"/>
        </w:rPr>
        <w:t xml:space="preserve">as Restricted or Confidential is considered CDI unless specifically exempted by this Addendum. </w:t>
      </w:r>
      <w:r w:rsidR="00B77CB1" w:rsidRPr="005C4BB5">
        <w:rPr>
          <w:rFonts w:ascii="Times New Roman" w:eastAsia="Calibri" w:hAnsi="Times New Roman" w:cs="Times New Roman"/>
          <w:sz w:val="24"/>
          <w:szCs w:val="24"/>
        </w:rPr>
        <w:t xml:space="preserve">A list of potentially applicable items is located </w:t>
      </w:r>
      <w:r w:rsidR="00B77CB1">
        <w:rPr>
          <w:rFonts w:ascii="Times New Roman" w:eastAsia="Calibri" w:hAnsi="Times New Roman" w:cs="Times New Roman"/>
          <w:sz w:val="24"/>
          <w:szCs w:val="24"/>
        </w:rPr>
        <w:t>in Enterprise Data Standard 1.04 (Data Classification Level and Potentially Applicable Data Items; see</w:t>
      </w:r>
      <w:ins w:id="22" w:author="KELLY, MIKE" w:date="2018-02-09T12:09:00Z">
        <w:r w:rsidR="001322DD">
          <w:rPr>
            <w:rFonts w:ascii="Times New Roman" w:eastAsia="Calibri" w:hAnsi="Times New Roman" w:cs="Times New Roman"/>
            <w:sz w:val="24"/>
            <w:szCs w:val="24"/>
          </w:rPr>
          <w:t xml:space="preserve"> </w:t>
        </w:r>
        <w:r w:rsidR="001322DD">
          <w:rPr>
            <w:rFonts w:ascii="Times New Roman" w:eastAsia="Calibri" w:hAnsi="Times New Roman" w:cs="Times New Roman"/>
            <w:sz w:val="24"/>
            <w:szCs w:val="24"/>
          </w:rPr>
          <w:lastRenderedPageBreak/>
          <w:fldChar w:fldCharType="begin"/>
        </w:r>
        <w:r w:rsidR="001322DD">
          <w:rPr>
            <w:rFonts w:ascii="Times New Roman" w:eastAsia="Calibri" w:hAnsi="Times New Roman" w:cs="Times New Roman"/>
            <w:sz w:val="24"/>
            <w:szCs w:val="24"/>
          </w:rPr>
          <w:instrText xml:space="preserve"> HYPERLINK "</w:instrText>
        </w:r>
        <w:r w:rsidR="001322DD" w:rsidRPr="001322DD">
          <w:rPr>
            <w:rFonts w:ascii="Times New Roman" w:eastAsia="Calibri" w:hAnsi="Times New Roman" w:cs="Times New Roman"/>
            <w:sz w:val="24"/>
            <w:szCs w:val="24"/>
          </w:rPr>
          <w:instrText>http://www.sc.edu/about/offices_and_divisions/division_of_information_technology/docs/dataclassificationschema_eds104.pdf</w:instrText>
        </w:r>
        <w:r w:rsidR="001322DD">
          <w:rPr>
            <w:rFonts w:ascii="Times New Roman" w:eastAsia="Calibri" w:hAnsi="Times New Roman" w:cs="Times New Roman"/>
            <w:sz w:val="24"/>
            <w:szCs w:val="24"/>
          </w:rPr>
          <w:instrText xml:space="preserve">" </w:instrText>
        </w:r>
        <w:r w:rsidR="001322DD">
          <w:rPr>
            <w:rFonts w:ascii="Times New Roman" w:eastAsia="Calibri" w:hAnsi="Times New Roman" w:cs="Times New Roman"/>
            <w:sz w:val="24"/>
            <w:szCs w:val="24"/>
          </w:rPr>
          <w:fldChar w:fldCharType="separate"/>
        </w:r>
        <w:r w:rsidR="001322DD" w:rsidRPr="00B24B92">
          <w:rPr>
            <w:rStyle w:val="Hyperlink"/>
            <w:rFonts w:ascii="Times New Roman" w:eastAsia="Calibri" w:hAnsi="Times New Roman" w:cs="Times New Roman"/>
            <w:sz w:val="24"/>
            <w:szCs w:val="24"/>
          </w:rPr>
          <w:t>http://www.sc.edu/about/offices_and_divisions/division_of_information_technology/docs/dataclassificationschema_eds104.pdf</w:t>
        </w:r>
        <w:r w:rsidR="001322DD">
          <w:rPr>
            <w:rFonts w:ascii="Times New Roman" w:eastAsia="Calibri" w:hAnsi="Times New Roman" w:cs="Times New Roman"/>
            <w:sz w:val="24"/>
            <w:szCs w:val="24"/>
          </w:rPr>
          <w:fldChar w:fldCharType="end"/>
        </w:r>
        <w:r w:rsidR="001322DD">
          <w:rPr>
            <w:rFonts w:ascii="Times New Roman" w:eastAsia="Calibri" w:hAnsi="Times New Roman" w:cs="Times New Roman"/>
            <w:sz w:val="24"/>
            <w:szCs w:val="24"/>
          </w:rPr>
          <w:t xml:space="preserve"> </w:t>
        </w:r>
      </w:ins>
      <w:del w:id="23" w:author="KELLY, MIKE" w:date="2018-02-09T12:09:00Z">
        <w:r w:rsidR="002B736D" w:rsidDel="001322DD">
          <w:rPr>
            <w:rFonts w:ascii="Times New Roman" w:eastAsia="Calibri" w:hAnsi="Times New Roman" w:cs="Times New Roman"/>
            <w:sz w:val="24"/>
            <w:szCs w:val="24"/>
          </w:rPr>
          <w:delText xml:space="preserve"> </w:delText>
        </w:r>
        <w:r w:rsidR="004373B1" w:rsidDel="001322DD">
          <w:fldChar w:fldCharType="begin"/>
        </w:r>
        <w:r w:rsidR="004373B1" w:rsidDel="001322DD">
          <w:delInstrText xml:space="preserve"> HYPERLINK "http://ti</w:delInstrText>
        </w:r>
        <w:r w:rsidR="004373B1" w:rsidDel="001322DD">
          <w:delInstrText xml:space="preserve">nyurl.com/h43ojam" </w:delInstrText>
        </w:r>
        <w:r w:rsidR="004373B1" w:rsidDel="001322DD">
          <w:fldChar w:fldCharType="separate"/>
        </w:r>
        <w:r w:rsidR="00B77CB1" w:rsidRPr="003B3E14" w:rsidDel="001322DD">
          <w:rPr>
            <w:rStyle w:val="Hyperlink"/>
            <w:rFonts w:ascii="Times New Roman" w:eastAsia="Calibri" w:hAnsi="Times New Roman" w:cs="Times New Roman"/>
            <w:sz w:val="24"/>
            <w:szCs w:val="24"/>
          </w:rPr>
          <w:delText>http://tinyurl.com/h43ojam</w:delText>
        </w:r>
        <w:r w:rsidR="004373B1" w:rsidDel="001322DD">
          <w:rPr>
            <w:rStyle w:val="Hyperlink"/>
            <w:rFonts w:ascii="Times New Roman" w:eastAsia="Calibri" w:hAnsi="Times New Roman" w:cs="Times New Roman"/>
            <w:sz w:val="24"/>
            <w:szCs w:val="24"/>
          </w:rPr>
          <w:fldChar w:fldCharType="end"/>
        </w:r>
      </w:del>
      <w:ins w:id="24" w:author="KELLY, MIKE" w:date="2018-02-09T12:09:00Z">
        <w:r w:rsidR="001322DD">
          <w:rPr>
            <w:rStyle w:val="Hyperlink"/>
            <w:rFonts w:ascii="Times New Roman" w:eastAsia="Calibri" w:hAnsi="Times New Roman" w:cs="Times New Roman"/>
            <w:sz w:val="24"/>
            <w:szCs w:val="24"/>
          </w:rPr>
          <w:t xml:space="preserve"> </w:t>
        </w:r>
      </w:ins>
      <w:r w:rsidR="00B77CB1">
        <w:rPr>
          <w:rFonts w:ascii="Times New Roman" w:eastAsia="Calibri" w:hAnsi="Times New Roman" w:cs="Times New Roman"/>
          <w:sz w:val="24"/>
          <w:szCs w:val="24"/>
        </w:rPr>
        <w:t>).</w:t>
      </w:r>
    </w:p>
    <w:p w14:paraId="7E20AF49" w14:textId="77777777" w:rsidR="00381688" w:rsidRPr="005C4BB5" w:rsidRDefault="00381688" w:rsidP="00381688">
      <w:pPr>
        <w:rPr>
          <w:rFonts w:ascii="Times New Roman" w:eastAsia="Calibri" w:hAnsi="Times New Roman" w:cs="Times New Roman"/>
          <w:b/>
          <w:bCs/>
          <w:sz w:val="24"/>
          <w:szCs w:val="24"/>
        </w:rPr>
      </w:pPr>
    </w:p>
    <w:p w14:paraId="1DDDC1E4" w14:textId="5FD0C16C" w:rsidR="002F2118" w:rsidRDefault="002F2118" w:rsidP="00381688">
      <w:pPr>
        <w:rPr>
          <w:rFonts w:ascii="Times New Roman" w:eastAsia="Calibri" w:hAnsi="Times New Roman" w:cs="Times New Roman"/>
          <w:sz w:val="24"/>
          <w:szCs w:val="24"/>
        </w:rPr>
      </w:pPr>
      <w:r w:rsidRPr="00263AF2">
        <w:rPr>
          <w:rFonts w:ascii="Times New Roman" w:eastAsia="Calibri" w:hAnsi="Times New Roman" w:cs="Times New Roman"/>
          <w:b/>
          <w:sz w:val="24"/>
          <w:szCs w:val="24"/>
        </w:rPr>
        <w:t>Definition: Constituents</w:t>
      </w:r>
      <w:r w:rsidRPr="002F2118">
        <w:rPr>
          <w:rFonts w:ascii="Times New Roman" w:eastAsia="Calibri" w:hAnsi="Times New Roman" w:cs="Times New Roman"/>
          <w:sz w:val="24"/>
          <w:szCs w:val="24"/>
        </w:rPr>
        <w:t xml:space="preserve"> are persons and entities that have a relationship to any organizational unit of the university system, including but not limited to: students (prospective students, applicants for admission, enrolled students, campus residents, former students, and alumni), employees (faculty, staff, administrators, student employees, prospective employees, candidates for employment, former employees and retirees), and other affiliates (including but not limited to board members, consultants, contractors, donors, invited guests, recipients of goods and services, research subjects, and volunteers).</w:t>
      </w:r>
    </w:p>
    <w:p w14:paraId="47976942" w14:textId="77777777" w:rsidR="00FE3A7F" w:rsidRDefault="00FE3A7F" w:rsidP="00FE3A7F">
      <w:pPr>
        <w:rPr>
          <w:ins w:id="25" w:author="KELLY, MIKE" w:date="2017-06-05T16:15:00Z"/>
          <w:rFonts w:ascii="Times New Roman" w:eastAsia="Calibri" w:hAnsi="Times New Roman" w:cs="Times New Roman"/>
          <w:sz w:val="24"/>
          <w:szCs w:val="24"/>
        </w:rPr>
      </w:pPr>
    </w:p>
    <w:p w14:paraId="16ADE285" w14:textId="024C21B5" w:rsidR="00FE3A7F" w:rsidRPr="00E469D7" w:rsidRDefault="00FE3A7F" w:rsidP="00FE3A7F">
      <w:pPr>
        <w:rPr>
          <w:ins w:id="26" w:author="KELLY, MIKE" w:date="2017-06-05T16:15:00Z"/>
          <w:rFonts w:ascii="Times New Roman" w:eastAsia="Calibri" w:hAnsi="Times New Roman" w:cs="Times New Roman"/>
          <w:sz w:val="24"/>
          <w:szCs w:val="24"/>
        </w:rPr>
      </w:pPr>
      <w:ins w:id="27" w:author="KELLY, MIKE" w:date="2017-06-05T16:15:00Z">
        <w:r>
          <w:rPr>
            <w:rFonts w:ascii="Times New Roman" w:eastAsia="Calibri" w:hAnsi="Times New Roman" w:cs="Times New Roman"/>
            <w:b/>
            <w:sz w:val="24"/>
            <w:szCs w:val="24"/>
          </w:rPr>
          <w:t>Data Inventory:</w:t>
        </w:r>
        <w:r>
          <w:rPr>
            <w:rFonts w:ascii="Times New Roman" w:eastAsia="Calibri" w:hAnsi="Times New Roman" w:cs="Times New Roman"/>
            <w:sz w:val="24"/>
            <w:szCs w:val="24"/>
          </w:rPr>
          <w:t xml:space="preserve"> Prior to any transaction of data and information, including but not limited to CDI, the Institution and Service Provider must document the inventory of data elements proposed for transmission, storage, access, or other disclosure. Per university policy </w:t>
        </w:r>
      </w:ins>
      <w:ins w:id="28" w:author="KELLY, MIKE" w:date="2018-02-09T12:12:00Z">
        <w:r w:rsidR="00652490">
          <w:rPr>
            <w:rFonts w:ascii="Times New Roman" w:eastAsia="Calibri" w:hAnsi="Times New Roman" w:cs="Times New Roman"/>
            <w:sz w:val="24"/>
            <w:szCs w:val="24"/>
          </w:rPr>
          <w:fldChar w:fldCharType="begin"/>
        </w:r>
      </w:ins>
      <w:ins w:id="29" w:author="KELLY, MIKE" w:date="2018-02-09T12:13:00Z">
        <w:r w:rsidR="004373B1">
          <w:rPr>
            <w:rFonts w:ascii="Times New Roman" w:eastAsia="Calibri" w:hAnsi="Times New Roman" w:cs="Times New Roman"/>
            <w:sz w:val="24"/>
            <w:szCs w:val="24"/>
          </w:rPr>
          <w:instrText>HYPERLINK "https://emailsc-my.sharepoint.com/personal/kellymc2_mailbox_sc_edu/Documents/CDO/DataGov/sc.edu/policies/ppm/univ152.pdf"</w:instrText>
        </w:r>
        <w:r w:rsidR="004373B1">
          <w:rPr>
            <w:rFonts w:ascii="Times New Roman" w:eastAsia="Calibri" w:hAnsi="Times New Roman" w:cs="Times New Roman"/>
            <w:sz w:val="24"/>
            <w:szCs w:val="24"/>
          </w:rPr>
        </w:r>
      </w:ins>
      <w:ins w:id="30" w:author="KELLY, MIKE" w:date="2018-02-09T12:12:00Z">
        <w:r w:rsidR="00652490">
          <w:rPr>
            <w:rFonts w:ascii="Times New Roman" w:eastAsia="Calibri" w:hAnsi="Times New Roman" w:cs="Times New Roman"/>
            <w:sz w:val="24"/>
            <w:szCs w:val="24"/>
          </w:rPr>
          <w:fldChar w:fldCharType="separate"/>
        </w:r>
        <w:r w:rsidRPr="00652490">
          <w:rPr>
            <w:rStyle w:val="Hyperlink"/>
            <w:rFonts w:ascii="Times New Roman" w:eastAsia="Calibri" w:hAnsi="Times New Roman" w:cs="Times New Roman"/>
            <w:sz w:val="24"/>
            <w:szCs w:val="24"/>
          </w:rPr>
          <w:t>UNIV 1.52</w:t>
        </w:r>
        <w:r w:rsidR="00652490">
          <w:rPr>
            <w:rFonts w:ascii="Times New Roman" w:eastAsia="Calibri" w:hAnsi="Times New Roman" w:cs="Times New Roman"/>
            <w:sz w:val="24"/>
            <w:szCs w:val="24"/>
          </w:rPr>
          <w:fldChar w:fldCharType="end"/>
        </w:r>
      </w:ins>
      <w:ins w:id="31" w:author="KELLY, MIKE" w:date="2017-06-05T16:15:00Z">
        <w:r>
          <w:rPr>
            <w:rFonts w:ascii="Times New Roman" w:eastAsia="Calibri" w:hAnsi="Times New Roman" w:cs="Times New Roman"/>
            <w:sz w:val="24"/>
            <w:szCs w:val="24"/>
          </w:rPr>
          <w:t xml:space="preserve">, </w:t>
        </w:r>
      </w:ins>
      <w:ins w:id="32" w:author="KELLY, MIKE" w:date="2017-06-05T16:16:00Z">
        <w:r>
          <w:rPr>
            <w:rFonts w:ascii="Times New Roman" w:eastAsia="Calibri" w:hAnsi="Times New Roman" w:cs="Times New Roman"/>
            <w:sz w:val="24"/>
            <w:szCs w:val="24"/>
          </w:rPr>
          <w:t>and state of SC regulations on information privacy (</w:t>
        </w:r>
      </w:ins>
      <w:ins w:id="33" w:author="KELLY, MIKE" w:date="2017-06-05T16:21:00Z">
        <w:r>
          <w:rPr>
            <w:rFonts w:ascii="Times New Roman" w:eastAsia="Calibri" w:hAnsi="Times New Roman" w:cs="Times New Roman"/>
            <w:sz w:val="24"/>
            <w:szCs w:val="24"/>
          </w:rPr>
          <w:t>especially</w:t>
        </w:r>
      </w:ins>
      <w:ins w:id="34" w:author="KELLY, MIKE" w:date="2017-06-05T16:16:00Z">
        <w:r>
          <w:rPr>
            <w:rFonts w:ascii="Times New Roman" w:eastAsia="Calibri" w:hAnsi="Times New Roman" w:cs="Times New Roman"/>
            <w:sz w:val="24"/>
            <w:szCs w:val="24"/>
          </w:rPr>
          <w:t xml:space="preserve"> SC DIS-200) </w:t>
        </w:r>
      </w:ins>
      <w:ins w:id="35" w:author="KELLY, MIKE" w:date="2017-06-05T16:15:00Z">
        <w:r>
          <w:rPr>
            <w:rFonts w:ascii="Times New Roman" w:eastAsia="Calibri" w:hAnsi="Times New Roman" w:cs="Times New Roman"/>
            <w:sz w:val="24"/>
            <w:szCs w:val="24"/>
          </w:rPr>
          <w:t>the data elements</w:t>
        </w:r>
      </w:ins>
      <w:ins w:id="36" w:author="KELLY, MIKE" w:date="2017-06-05T16:16:00Z">
        <w:r>
          <w:rPr>
            <w:rFonts w:ascii="Times New Roman" w:eastAsia="Calibri" w:hAnsi="Times New Roman" w:cs="Times New Roman"/>
            <w:sz w:val="24"/>
            <w:szCs w:val="24"/>
          </w:rPr>
          <w:t xml:space="preserve"> must be properly classified and permitted for transaction </w:t>
        </w:r>
        <w:bookmarkStart w:id="37" w:name="_GoBack"/>
        <w:bookmarkEnd w:id="37"/>
        <w:r>
          <w:rPr>
            <w:rFonts w:ascii="Times New Roman" w:eastAsia="Calibri" w:hAnsi="Times New Roman" w:cs="Times New Roman"/>
            <w:sz w:val="24"/>
            <w:szCs w:val="24"/>
          </w:rPr>
          <w:t>by the appropriate Data Steward</w:t>
        </w:r>
      </w:ins>
      <w:ins w:id="38" w:author="KELLY, MIKE" w:date="2017-06-05T16:21:00Z">
        <w:r>
          <w:rPr>
            <w:rFonts w:ascii="Times New Roman" w:eastAsia="Calibri" w:hAnsi="Times New Roman" w:cs="Times New Roman"/>
            <w:sz w:val="24"/>
            <w:szCs w:val="24"/>
          </w:rPr>
          <w:t xml:space="preserve">. The University Information Security Office (UISO) </w:t>
        </w:r>
      </w:ins>
      <w:ins w:id="39" w:author="KELLY, MIKE" w:date="2017-06-05T16:22:00Z">
        <w:r w:rsidR="00E66039">
          <w:rPr>
            <w:rFonts w:ascii="Times New Roman" w:eastAsia="Calibri" w:hAnsi="Times New Roman" w:cs="Times New Roman"/>
            <w:sz w:val="24"/>
            <w:szCs w:val="24"/>
          </w:rPr>
          <w:t xml:space="preserve">will review any Agreement that includes Restricted or Confidential data. </w:t>
        </w:r>
      </w:ins>
      <w:ins w:id="40" w:author="KELLY, MIKE" w:date="2017-06-05T16:21:00Z">
        <w:r>
          <w:rPr>
            <w:rFonts w:ascii="Times New Roman" w:eastAsia="Calibri" w:hAnsi="Times New Roman" w:cs="Times New Roman"/>
            <w:sz w:val="24"/>
            <w:szCs w:val="24"/>
          </w:rPr>
          <w:t xml:space="preserve"> I</w:t>
        </w:r>
      </w:ins>
      <w:ins w:id="41" w:author="KELLY, MIKE" w:date="2017-06-05T16:17:00Z">
        <w:r>
          <w:rPr>
            <w:rFonts w:ascii="Times New Roman" w:eastAsia="Calibri" w:hAnsi="Times New Roman" w:cs="Times New Roman"/>
            <w:sz w:val="24"/>
            <w:szCs w:val="24"/>
          </w:rPr>
          <w:t xml:space="preserve">f PII </w:t>
        </w:r>
      </w:ins>
      <w:ins w:id="42" w:author="KELLY, MIKE" w:date="2017-06-05T16:22:00Z">
        <w:r w:rsidR="00E66039">
          <w:rPr>
            <w:rFonts w:ascii="Times New Roman" w:eastAsia="Calibri" w:hAnsi="Times New Roman" w:cs="Times New Roman"/>
            <w:sz w:val="24"/>
            <w:szCs w:val="24"/>
          </w:rPr>
          <w:t>is</w:t>
        </w:r>
      </w:ins>
      <w:ins w:id="43" w:author="KELLY, MIKE" w:date="2017-06-05T16:17:00Z">
        <w:r>
          <w:rPr>
            <w:rFonts w:ascii="Times New Roman" w:eastAsia="Calibri" w:hAnsi="Times New Roman" w:cs="Times New Roman"/>
            <w:sz w:val="24"/>
            <w:szCs w:val="24"/>
          </w:rPr>
          <w:t xml:space="preserve"> involved, procedures related to and include a Privacy Impact Assessment must be completed prior to transaction</w:t>
        </w:r>
      </w:ins>
      <w:ins w:id="44" w:author="KELLY, MIKE" w:date="2017-06-05T16:18:00Z">
        <w:r>
          <w:rPr>
            <w:rFonts w:ascii="Times New Roman" w:eastAsia="Calibri" w:hAnsi="Times New Roman" w:cs="Times New Roman"/>
            <w:sz w:val="24"/>
            <w:szCs w:val="24"/>
          </w:rPr>
          <w:t>, and are subject to review by the Institution’s Chief Privacy Officer</w:t>
        </w:r>
      </w:ins>
      <w:ins w:id="45" w:author="KELLY, MIKE" w:date="2017-06-05T16:17:00Z">
        <w:r>
          <w:rPr>
            <w:rFonts w:ascii="Times New Roman" w:eastAsia="Calibri" w:hAnsi="Times New Roman" w:cs="Times New Roman"/>
            <w:sz w:val="24"/>
            <w:szCs w:val="24"/>
          </w:rPr>
          <w:t xml:space="preserve">. </w:t>
        </w:r>
      </w:ins>
      <w:ins w:id="46" w:author="KELLY, MIKE" w:date="2017-06-05T16:18:00Z">
        <w:r>
          <w:rPr>
            <w:rFonts w:ascii="Times New Roman" w:eastAsia="Calibri" w:hAnsi="Times New Roman" w:cs="Times New Roman"/>
            <w:sz w:val="24"/>
            <w:szCs w:val="24"/>
          </w:rPr>
          <w:t>Mitigation strategies may be recommended or required</w:t>
        </w:r>
      </w:ins>
      <w:ins w:id="47" w:author="KELLY, MIKE" w:date="2017-06-05T16:23:00Z">
        <w:r w:rsidR="00E66039">
          <w:rPr>
            <w:rFonts w:ascii="Times New Roman" w:eastAsia="Calibri" w:hAnsi="Times New Roman" w:cs="Times New Roman"/>
            <w:sz w:val="24"/>
            <w:szCs w:val="24"/>
          </w:rPr>
          <w:t xml:space="preserve"> by the UISO or Chief Privacy Officer</w:t>
        </w:r>
      </w:ins>
      <w:ins w:id="48" w:author="KELLY, MIKE" w:date="2017-06-05T16:18:00Z">
        <w:r>
          <w:rPr>
            <w:rFonts w:ascii="Times New Roman" w:eastAsia="Calibri" w:hAnsi="Times New Roman" w:cs="Times New Roman"/>
            <w:sz w:val="24"/>
            <w:szCs w:val="24"/>
          </w:rPr>
          <w:t xml:space="preserve">. </w:t>
        </w:r>
      </w:ins>
      <w:ins w:id="49" w:author="KELLY, MIKE" w:date="2017-06-05T16:19:00Z">
        <w:r>
          <w:rPr>
            <w:rFonts w:ascii="Times New Roman" w:eastAsia="Calibri" w:hAnsi="Times New Roman" w:cs="Times New Roman"/>
            <w:sz w:val="24"/>
            <w:szCs w:val="24"/>
          </w:rPr>
          <w:t>The data inve</w:t>
        </w:r>
        <w:r w:rsidR="00E66039">
          <w:rPr>
            <w:rFonts w:ascii="Times New Roman" w:eastAsia="Calibri" w:hAnsi="Times New Roman" w:cs="Times New Roman"/>
            <w:sz w:val="24"/>
            <w:szCs w:val="24"/>
          </w:rPr>
          <w:t>ntory, approval, and recommendations</w:t>
        </w:r>
      </w:ins>
      <w:ins w:id="50" w:author="KELLY, MIKE" w:date="2017-06-05T16:24:00Z">
        <w:r w:rsidR="00E66039">
          <w:rPr>
            <w:rFonts w:ascii="Times New Roman" w:eastAsia="Calibri" w:hAnsi="Times New Roman" w:cs="Times New Roman"/>
            <w:sz w:val="24"/>
            <w:szCs w:val="24"/>
          </w:rPr>
          <w:t xml:space="preserve"> or </w:t>
        </w:r>
      </w:ins>
      <w:ins w:id="51" w:author="KELLY, MIKE" w:date="2017-06-05T16:19:00Z">
        <w:r w:rsidR="00E66039">
          <w:rPr>
            <w:rFonts w:ascii="Times New Roman" w:eastAsia="Calibri" w:hAnsi="Times New Roman" w:cs="Times New Roman"/>
            <w:sz w:val="24"/>
            <w:szCs w:val="24"/>
          </w:rPr>
          <w:t xml:space="preserve">requirements </w:t>
        </w:r>
        <w:r>
          <w:rPr>
            <w:rFonts w:ascii="Times New Roman" w:eastAsia="Calibri" w:hAnsi="Times New Roman" w:cs="Times New Roman"/>
            <w:sz w:val="24"/>
            <w:szCs w:val="24"/>
          </w:rPr>
          <w:t xml:space="preserve">shall become an artifact in the Statement of Work </w:t>
        </w:r>
      </w:ins>
      <w:ins w:id="52" w:author="KELLY, MIKE" w:date="2017-06-05T16:20:00Z">
        <w:r>
          <w:rPr>
            <w:rFonts w:ascii="Times New Roman" w:eastAsia="Calibri" w:hAnsi="Times New Roman" w:cs="Times New Roman"/>
            <w:sz w:val="24"/>
            <w:szCs w:val="24"/>
          </w:rPr>
          <w:t>(or similar) in</w:t>
        </w:r>
      </w:ins>
      <w:ins w:id="53" w:author="KELLY, MIKE" w:date="2017-06-05T16:19:00Z">
        <w:r>
          <w:rPr>
            <w:rFonts w:ascii="Times New Roman" w:eastAsia="Calibri" w:hAnsi="Times New Roman" w:cs="Times New Roman"/>
            <w:sz w:val="24"/>
            <w:szCs w:val="24"/>
          </w:rPr>
          <w:t xml:space="preserve"> the Agreement. </w:t>
        </w:r>
      </w:ins>
      <w:ins w:id="54" w:author="KELLY, MIKE" w:date="2017-06-05T16:23:00Z">
        <w:r w:rsidR="00E66039">
          <w:rPr>
            <w:rFonts w:ascii="Times New Roman" w:eastAsia="Calibri" w:hAnsi="Times New Roman" w:cs="Times New Roman"/>
            <w:sz w:val="24"/>
            <w:szCs w:val="24"/>
          </w:rPr>
          <w:t xml:space="preserve">Under exceptional circumstances, </w:t>
        </w:r>
      </w:ins>
      <w:ins w:id="55" w:author="KELLY, MIKE" w:date="2017-06-05T16:24:00Z">
        <w:r w:rsidR="00E66039">
          <w:rPr>
            <w:rFonts w:ascii="Times New Roman" w:eastAsia="Calibri" w:hAnsi="Times New Roman" w:cs="Times New Roman"/>
            <w:sz w:val="24"/>
            <w:szCs w:val="24"/>
          </w:rPr>
          <w:t xml:space="preserve">should the parties be unable to mutually agree to a data inventory under the Agreement, the Agreement may be terminated.  </w:t>
        </w:r>
      </w:ins>
    </w:p>
    <w:p w14:paraId="6949DFBE" w14:textId="77777777" w:rsidR="002B736D" w:rsidRPr="005C4BB5" w:rsidRDefault="002B736D" w:rsidP="00381688">
      <w:pPr>
        <w:rPr>
          <w:rFonts w:ascii="Times New Roman" w:eastAsia="Calibri" w:hAnsi="Times New Roman" w:cs="Times New Roman"/>
          <w:sz w:val="24"/>
          <w:szCs w:val="24"/>
        </w:rPr>
      </w:pPr>
    </w:p>
    <w:p w14:paraId="3B9C7105" w14:textId="77777777" w:rsidR="00381688" w:rsidRPr="005C4BB5"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Acknowledgment of Access to CDI:</w:t>
      </w:r>
      <w:r w:rsidRPr="005C4BB5">
        <w:rPr>
          <w:rFonts w:ascii="Times New Roman" w:eastAsia="Calibri" w:hAnsi="Times New Roman" w:cs="Times New Roman"/>
          <w:sz w:val="24"/>
          <w:szCs w:val="24"/>
        </w:rPr>
        <w:t xml:space="preserve"> Service Provider acknowledges that the Agreement allows the Service Provider and Institution to mutually transmit, store, and access CDI. </w:t>
      </w:r>
    </w:p>
    <w:p w14:paraId="7BA8B364" w14:textId="77777777" w:rsidR="00381688" w:rsidRPr="005C4BB5" w:rsidRDefault="00381688" w:rsidP="00381688">
      <w:pPr>
        <w:rPr>
          <w:rFonts w:ascii="Times New Roman" w:eastAsia="Calibri" w:hAnsi="Times New Roman" w:cs="Times New Roman"/>
          <w:b/>
          <w:bCs/>
          <w:sz w:val="24"/>
          <w:szCs w:val="24"/>
        </w:rPr>
      </w:pPr>
    </w:p>
    <w:p w14:paraId="11F6F6B9" w14:textId="468AE8FA" w:rsidR="00381688" w:rsidRPr="005C4BB5"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Prohibition on Unauthorized Use or Disclosure of CDI:</w:t>
      </w:r>
      <w:r w:rsidRPr="005C4BB5">
        <w:rPr>
          <w:rFonts w:ascii="Times New Roman" w:eastAsia="Calibri" w:hAnsi="Times New Roman" w:cs="Times New Roman"/>
          <w:sz w:val="24"/>
          <w:szCs w:val="24"/>
        </w:rPr>
        <w:t xml:space="preserve"> Service Provider agrees to hold CDI in strict confidence. Service Provider shall not use or disclose CDI received from or on behalf of Institution (or its </w:t>
      </w:r>
      <w:r w:rsidR="005C17F8">
        <w:rPr>
          <w:rFonts w:ascii="Times New Roman" w:eastAsia="Calibri" w:hAnsi="Times New Roman" w:cs="Times New Roman"/>
          <w:sz w:val="24"/>
          <w:szCs w:val="24"/>
        </w:rPr>
        <w:t>Constituents</w:t>
      </w:r>
      <w:r w:rsidRPr="005C4BB5">
        <w:rPr>
          <w:rFonts w:ascii="Times New Roman" w:eastAsia="Calibri" w:hAnsi="Times New Roman" w:cs="Times New Roman"/>
          <w:sz w:val="24"/>
          <w:szCs w:val="24"/>
        </w:rPr>
        <w:t>) except as permitted or required by the Agreement, as required by law, or as otherwise authorized in writing by Institution. Service Provider agrees not to access or use CDI for any purpose other than the purpose for which the disclosure was made.</w:t>
      </w:r>
    </w:p>
    <w:p w14:paraId="4A63C031" w14:textId="77777777" w:rsidR="00381688" w:rsidRPr="005C4BB5" w:rsidRDefault="00381688" w:rsidP="00381688">
      <w:pPr>
        <w:rPr>
          <w:rFonts w:ascii="Times New Roman" w:eastAsia="Calibri" w:hAnsi="Times New Roman" w:cs="Times New Roman"/>
          <w:b/>
          <w:bCs/>
          <w:sz w:val="24"/>
          <w:szCs w:val="24"/>
        </w:rPr>
      </w:pPr>
    </w:p>
    <w:p w14:paraId="6FD0FF59" w14:textId="77777777" w:rsidR="00381688" w:rsidRPr="005C4BB5"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Return or Destruction of CDI:</w:t>
      </w:r>
      <w:r w:rsidRPr="005C4BB5">
        <w:rPr>
          <w:rFonts w:ascii="Times New Roman" w:eastAsia="Calibri" w:hAnsi="Times New Roman" w:cs="Times New Roman"/>
          <w:sz w:val="24"/>
          <w:szCs w:val="24"/>
        </w:rPr>
        <w:t xml:space="preserve"> Upon termination, cancellation, expiration or other conclusion of the Agreement, Service Provider shall return all CDI to Institution or, if return is not feasible, destroy any and all institutional CDI. If the Service Provider destroys the information, the Service Provider shall provide Institution with a certificate confirming the date of destruction of the data.</w:t>
      </w:r>
    </w:p>
    <w:p w14:paraId="3FE0FA95" w14:textId="77777777" w:rsidR="00381688" w:rsidRPr="005C4BB5" w:rsidRDefault="00381688" w:rsidP="00381688">
      <w:pPr>
        <w:rPr>
          <w:rFonts w:ascii="Times New Roman" w:eastAsia="Calibri" w:hAnsi="Times New Roman" w:cs="Times New Roman"/>
          <w:b/>
          <w:bCs/>
          <w:sz w:val="24"/>
          <w:szCs w:val="24"/>
        </w:rPr>
      </w:pPr>
    </w:p>
    <w:p w14:paraId="34FA0CB5" w14:textId="77777777" w:rsidR="00381688" w:rsidRPr="005C4BB5"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Remedies:</w:t>
      </w:r>
      <w:r w:rsidRPr="005C4BB5">
        <w:rPr>
          <w:rFonts w:ascii="Times New Roman" w:eastAsia="Calibri" w:hAnsi="Times New Roman" w:cs="Times New Roman"/>
          <w:sz w:val="24"/>
          <w:szCs w:val="24"/>
        </w:rPr>
        <w:t xml:space="preserve"> If Institution reasonably determines in good faith that Service Provider has materially breached any of its obligations under the Agreement, then Institution, in its sole discretion, shall have the right to (1) require Service Provider to submit to a plan of monitoring and reporting, (2) provide Service Provider with a fifteen (15) day period to cure the breach, or (3) terminate </w:t>
      </w:r>
      <w:r>
        <w:rPr>
          <w:rFonts w:ascii="Times New Roman" w:eastAsia="Calibri" w:hAnsi="Times New Roman" w:cs="Times New Roman"/>
          <w:sz w:val="24"/>
          <w:szCs w:val="24"/>
        </w:rPr>
        <w:t>this</w:t>
      </w:r>
      <w:r w:rsidRPr="005C4BB5">
        <w:rPr>
          <w:rFonts w:ascii="Times New Roman" w:eastAsia="Calibri" w:hAnsi="Times New Roman" w:cs="Times New Roman"/>
          <w:sz w:val="24"/>
          <w:szCs w:val="24"/>
        </w:rPr>
        <w:t xml:space="preserve"> Agreement immediately if cure is not possible. Before exercising any of these options, Institution </w:t>
      </w:r>
      <w:r w:rsidRPr="005C4BB5">
        <w:rPr>
          <w:rFonts w:ascii="Times New Roman" w:eastAsia="Calibri" w:hAnsi="Times New Roman" w:cs="Times New Roman"/>
          <w:sz w:val="24"/>
          <w:szCs w:val="24"/>
        </w:rPr>
        <w:lastRenderedPageBreak/>
        <w:t xml:space="preserve">shall provide written notice to Service Provider describing the violation and the action it intends to take.  </w:t>
      </w:r>
    </w:p>
    <w:p w14:paraId="77C648C7" w14:textId="77777777" w:rsidR="00381688" w:rsidRPr="005C4BB5" w:rsidRDefault="00381688" w:rsidP="00381688">
      <w:pPr>
        <w:rPr>
          <w:rFonts w:ascii="Times New Roman" w:eastAsia="Calibri" w:hAnsi="Times New Roman" w:cs="Times New Roman"/>
          <w:b/>
          <w:bCs/>
          <w:sz w:val="24"/>
          <w:szCs w:val="24"/>
        </w:rPr>
      </w:pPr>
    </w:p>
    <w:p w14:paraId="0CE2F002" w14:textId="0EA45AFF" w:rsidR="00381688" w:rsidRPr="005C4BB5"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Maintenance of the Security of Electronic Information:</w:t>
      </w:r>
      <w:r w:rsidRPr="005C4BB5">
        <w:rPr>
          <w:rFonts w:ascii="Times New Roman" w:eastAsia="Calibri" w:hAnsi="Times New Roman" w:cs="Times New Roman"/>
          <w:sz w:val="24"/>
          <w:szCs w:val="24"/>
        </w:rPr>
        <w:t xml:space="preserve"> Service Provider shall develop, implement, maintain and use appropriate administrative, technical and physical security measures to preserve the confidentiality, integrity and availability of all transmitted and stored CDI received from, or on behalf of Institution or its </w:t>
      </w:r>
      <w:r w:rsidR="00060F54">
        <w:rPr>
          <w:rFonts w:ascii="Times New Roman" w:eastAsia="Calibri" w:hAnsi="Times New Roman" w:cs="Times New Roman"/>
          <w:sz w:val="24"/>
          <w:szCs w:val="24"/>
        </w:rPr>
        <w:t>Constituents</w:t>
      </w:r>
      <w:r w:rsidRPr="005C4BB5">
        <w:rPr>
          <w:rFonts w:ascii="Times New Roman" w:eastAsia="Calibri" w:hAnsi="Times New Roman" w:cs="Times New Roman"/>
          <w:sz w:val="24"/>
          <w:szCs w:val="24"/>
        </w:rPr>
        <w:t>. Service Provider shall impose these measures on all subcontractors used by Service Provider.</w:t>
      </w:r>
    </w:p>
    <w:p w14:paraId="791E3DFC" w14:textId="77777777" w:rsidR="00381688" w:rsidRPr="005C4BB5" w:rsidRDefault="00381688" w:rsidP="00381688">
      <w:pPr>
        <w:rPr>
          <w:rFonts w:ascii="Times New Roman" w:eastAsia="Calibri" w:hAnsi="Times New Roman" w:cs="Times New Roman"/>
          <w:b/>
          <w:bCs/>
          <w:sz w:val="24"/>
          <w:szCs w:val="24"/>
        </w:rPr>
      </w:pPr>
    </w:p>
    <w:p w14:paraId="183CF4C5" w14:textId="77777777" w:rsidR="00381688" w:rsidRPr="005C4BB5"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Reporting Unauthorized Disclosures or Misuse of Covered Data and Information:</w:t>
      </w:r>
      <w:r w:rsidRPr="005C4BB5">
        <w:rPr>
          <w:rFonts w:ascii="Times New Roman" w:eastAsia="Calibri" w:hAnsi="Times New Roman" w:cs="Times New Roman"/>
          <w:sz w:val="24"/>
          <w:szCs w:val="24"/>
        </w:rPr>
        <w:t xml:space="preserve"> Service Provider shall, within one (1) day of discovery, report to Institution any use or disclosure of CDI not authorized by the Agreement or in writing by Institution. Service Provider's report shall identify: (1) the nature of the unauthorized use or disclosure, (2) the CDI used or disclosed, (3) the identity of the individual(s) or entity that received the unauthorized disclosure, (4) the action(s) that Service Provider has taken or shall take to mitigate any potentially negative effects of the unauthorized use or disclosure, and (5) the corrective action(s) Service Provider has taken or shall take to prevent future similar unauthorized uses or disclosures. Service Provider shall provide any additional information in connection with the unauthorized disclosure reasonably requested by Institution.</w:t>
      </w:r>
    </w:p>
    <w:p w14:paraId="7586E5BB" w14:textId="77777777" w:rsidR="00381688" w:rsidRPr="005C4BB5" w:rsidRDefault="00381688" w:rsidP="00381688">
      <w:pPr>
        <w:rPr>
          <w:rFonts w:ascii="Times New Roman" w:eastAsia="Calibri" w:hAnsi="Times New Roman" w:cs="Times New Roman"/>
          <w:sz w:val="24"/>
          <w:szCs w:val="24"/>
        </w:rPr>
      </w:pPr>
    </w:p>
    <w:p w14:paraId="532831AA" w14:textId="77777777" w:rsidR="00381688" w:rsidRPr="005C4BB5" w:rsidRDefault="00381688" w:rsidP="00381688">
      <w:pPr>
        <w:rPr>
          <w:rFonts w:ascii="Times New Roman" w:eastAsia="Calibri" w:hAnsi="Times New Roman" w:cs="Times New Roman"/>
          <w:sz w:val="24"/>
          <w:szCs w:val="24"/>
        </w:rPr>
      </w:pPr>
      <w:r w:rsidRPr="005C4BB5">
        <w:rPr>
          <w:rFonts w:ascii="Times New Roman" w:eastAsia="Calibri" w:hAnsi="Times New Roman" w:cs="Times New Roman"/>
          <w:b/>
          <w:bCs/>
          <w:sz w:val="24"/>
          <w:szCs w:val="24"/>
        </w:rPr>
        <w:t>Indemnification:</w:t>
      </w:r>
      <w:r w:rsidRPr="005C4BB5">
        <w:rPr>
          <w:rFonts w:ascii="Times New Roman" w:eastAsia="Calibri" w:hAnsi="Times New Roman" w:cs="Times New Roman"/>
          <w:sz w:val="24"/>
          <w:szCs w:val="24"/>
        </w:rPr>
        <w:t xml:space="preserve"> Service Provider shall indemnify, save and hold harmless Institution from any loss, liability, damage, claims, costs or judgments the Institution incurs, including Institution's costs and attorney fees, which arise from Service Provider's failure to meet any of its obligations under the Agreement, including but not limited to this Addendum.</w:t>
      </w:r>
    </w:p>
    <w:p w14:paraId="480634FA" w14:textId="77777777" w:rsidR="00381688" w:rsidRPr="005C4BB5" w:rsidRDefault="00381688" w:rsidP="00381688">
      <w:pPr>
        <w:rPr>
          <w:rFonts w:ascii="Times New Roman" w:eastAsia="Calibri" w:hAnsi="Times New Roman" w:cs="Times New Roman"/>
          <w:sz w:val="24"/>
          <w:szCs w:val="24"/>
        </w:rPr>
      </w:pPr>
    </w:p>
    <w:sectPr w:rsidR="00381688" w:rsidRPr="005C4BB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 w:author="KELLY, MIKE [2]" w:date="2016-06-03T12:53:00Z" w:initials="KM">
    <w:p w14:paraId="57EB2408" w14:textId="253C07DD" w:rsidR="00CE7601" w:rsidRDefault="00CE7601">
      <w:pPr>
        <w:pStyle w:val="CommentText"/>
      </w:pPr>
      <w:r>
        <w:rPr>
          <w:rStyle w:val="CommentReference"/>
        </w:rPr>
        <w:annotationRef/>
      </w:r>
      <w:r>
        <w:t xml:space="preserve">Added in consultation with Venis Manigo and Charles Johnson, USC Purchasing.  A formal procedure to ensure conformance with UNIV 1.52 may follow.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EB24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EB2408" w16cid:durableId="1E27ED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25B10" w14:textId="77777777" w:rsidR="003359A8" w:rsidRDefault="003359A8" w:rsidP="00672202">
      <w:r>
        <w:separator/>
      </w:r>
    </w:p>
  </w:endnote>
  <w:endnote w:type="continuationSeparator" w:id="0">
    <w:p w14:paraId="7D14F967" w14:textId="77777777" w:rsidR="003359A8" w:rsidRDefault="003359A8" w:rsidP="00672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9938F" w14:textId="77777777" w:rsidR="003359A8" w:rsidRDefault="003359A8" w:rsidP="00672202">
      <w:r>
        <w:separator/>
      </w:r>
    </w:p>
  </w:footnote>
  <w:footnote w:type="continuationSeparator" w:id="0">
    <w:p w14:paraId="6CCE769B" w14:textId="77777777" w:rsidR="003359A8" w:rsidRDefault="003359A8" w:rsidP="00672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F387A"/>
    <w:multiLevelType w:val="hybridMultilevel"/>
    <w:tmpl w:val="A2D8A5A2"/>
    <w:lvl w:ilvl="0" w:tplc="D53C1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B75DCE"/>
    <w:multiLevelType w:val="hybridMultilevel"/>
    <w:tmpl w:val="42703FA2"/>
    <w:lvl w:ilvl="0" w:tplc="D63EC0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EA47EE2"/>
    <w:multiLevelType w:val="hybridMultilevel"/>
    <w:tmpl w:val="CD18AB36"/>
    <w:lvl w:ilvl="0" w:tplc="0CC8D3C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1F7331"/>
    <w:multiLevelType w:val="hybridMultilevel"/>
    <w:tmpl w:val="512A4B52"/>
    <w:lvl w:ilvl="0" w:tplc="73D41E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E565C"/>
    <w:multiLevelType w:val="hybridMultilevel"/>
    <w:tmpl w:val="A038F810"/>
    <w:lvl w:ilvl="0" w:tplc="40E886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DEE6506"/>
    <w:multiLevelType w:val="hybridMultilevel"/>
    <w:tmpl w:val="F5C29C9C"/>
    <w:lvl w:ilvl="0" w:tplc="2E9C82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BE623E"/>
    <w:multiLevelType w:val="hybridMultilevel"/>
    <w:tmpl w:val="5010E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6"/>
  </w:num>
  <w:num w:numId="5">
    <w:abstractNumId w:val="5"/>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Y, MIKE">
    <w15:presenceInfo w15:providerId="AD" w15:userId="S-1-5-21-740110469-2700379406-3212024746-400354"/>
  </w15:person>
  <w15:person w15:author="KELLY, MIKE [2]">
    <w15:presenceInfo w15:providerId="None" w15:userId="KELLY, MIK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32B"/>
    <w:rsid w:val="0000083C"/>
    <w:rsid w:val="00024473"/>
    <w:rsid w:val="000415FE"/>
    <w:rsid w:val="000608AA"/>
    <w:rsid w:val="00060F54"/>
    <w:rsid w:val="00065448"/>
    <w:rsid w:val="000705C1"/>
    <w:rsid w:val="000842C9"/>
    <w:rsid w:val="00090565"/>
    <w:rsid w:val="00097724"/>
    <w:rsid w:val="000A0361"/>
    <w:rsid w:val="000A3053"/>
    <w:rsid w:val="000A52C9"/>
    <w:rsid w:val="000B3354"/>
    <w:rsid w:val="000F7606"/>
    <w:rsid w:val="00110E7B"/>
    <w:rsid w:val="001200BF"/>
    <w:rsid w:val="00125AC0"/>
    <w:rsid w:val="001322DD"/>
    <w:rsid w:val="0013440E"/>
    <w:rsid w:val="0014051C"/>
    <w:rsid w:val="001679E0"/>
    <w:rsid w:val="00171171"/>
    <w:rsid w:val="00186BD7"/>
    <w:rsid w:val="001A1C2C"/>
    <w:rsid w:val="001B186F"/>
    <w:rsid w:val="001D567B"/>
    <w:rsid w:val="001D78D7"/>
    <w:rsid w:val="001E1B95"/>
    <w:rsid w:val="001F18D6"/>
    <w:rsid w:val="001F7950"/>
    <w:rsid w:val="00203586"/>
    <w:rsid w:val="002172DA"/>
    <w:rsid w:val="00221BE1"/>
    <w:rsid w:val="00226C79"/>
    <w:rsid w:val="0023637F"/>
    <w:rsid w:val="0024585E"/>
    <w:rsid w:val="00257CF4"/>
    <w:rsid w:val="00261F5A"/>
    <w:rsid w:val="00263AF2"/>
    <w:rsid w:val="00291E92"/>
    <w:rsid w:val="00295751"/>
    <w:rsid w:val="002960FA"/>
    <w:rsid w:val="002A2391"/>
    <w:rsid w:val="002A57C8"/>
    <w:rsid w:val="002A64C8"/>
    <w:rsid w:val="002B0C33"/>
    <w:rsid w:val="002B4917"/>
    <w:rsid w:val="002B736D"/>
    <w:rsid w:val="002D3919"/>
    <w:rsid w:val="002E3F0A"/>
    <w:rsid w:val="002E40E2"/>
    <w:rsid w:val="002E5A6F"/>
    <w:rsid w:val="002E644B"/>
    <w:rsid w:val="002F2118"/>
    <w:rsid w:val="00302778"/>
    <w:rsid w:val="003075F9"/>
    <w:rsid w:val="003359A8"/>
    <w:rsid w:val="00343AE7"/>
    <w:rsid w:val="00346F70"/>
    <w:rsid w:val="003475FC"/>
    <w:rsid w:val="00350F82"/>
    <w:rsid w:val="003610FE"/>
    <w:rsid w:val="00366343"/>
    <w:rsid w:val="00367BBD"/>
    <w:rsid w:val="00381688"/>
    <w:rsid w:val="003876B2"/>
    <w:rsid w:val="003B1062"/>
    <w:rsid w:val="003C188B"/>
    <w:rsid w:val="00402EBD"/>
    <w:rsid w:val="00404DF8"/>
    <w:rsid w:val="00406327"/>
    <w:rsid w:val="00411656"/>
    <w:rsid w:val="00421B3E"/>
    <w:rsid w:val="00433517"/>
    <w:rsid w:val="004350C7"/>
    <w:rsid w:val="004373B1"/>
    <w:rsid w:val="00446495"/>
    <w:rsid w:val="0044657A"/>
    <w:rsid w:val="00452435"/>
    <w:rsid w:val="0045568B"/>
    <w:rsid w:val="00460FFF"/>
    <w:rsid w:val="004706BB"/>
    <w:rsid w:val="00475313"/>
    <w:rsid w:val="00476A7B"/>
    <w:rsid w:val="0048178D"/>
    <w:rsid w:val="00485430"/>
    <w:rsid w:val="004951DC"/>
    <w:rsid w:val="004B0A58"/>
    <w:rsid w:val="004B3921"/>
    <w:rsid w:val="004B4476"/>
    <w:rsid w:val="004B7FB4"/>
    <w:rsid w:val="004C2AB6"/>
    <w:rsid w:val="005106CB"/>
    <w:rsid w:val="00523B40"/>
    <w:rsid w:val="00523C30"/>
    <w:rsid w:val="005412F0"/>
    <w:rsid w:val="00541471"/>
    <w:rsid w:val="0055498B"/>
    <w:rsid w:val="005648C1"/>
    <w:rsid w:val="00574FB4"/>
    <w:rsid w:val="00582872"/>
    <w:rsid w:val="005A13B0"/>
    <w:rsid w:val="005A1E18"/>
    <w:rsid w:val="005B031C"/>
    <w:rsid w:val="005C17F8"/>
    <w:rsid w:val="005D69AE"/>
    <w:rsid w:val="005E1292"/>
    <w:rsid w:val="005E6EE0"/>
    <w:rsid w:val="005F4645"/>
    <w:rsid w:val="00610814"/>
    <w:rsid w:val="00611FB3"/>
    <w:rsid w:val="0064332B"/>
    <w:rsid w:val="00652490"/>
    <w:rsid w:val="006556E7"/>
    <w:rsid w:val="0065578B"/>
    <w:rsid w:val="0066199D"/>
    <w:rsid w:val="00662F52"/>
    <w:rsid w:val="00672202"/>
    <w:rsid w:val="006A02C7"/>
    <w:rsid w:val="006B41DC"/>
    <w:rsid w:val="006C1AD2"/>
    <w:rsid w:val="006E266D"/>
    <w:rsid w:val="0070285D"/>
    <w:rsid w:val="00736EDF"/>
    <w:rsid w:val="00745697"/>
    <w:rsid w:val="00751293"/>
    <w:rsid w:val="00752CA0"/>
    <w:rsid w:val="00764506"/>
    <w:rsid w:val="00780260"/>
    <w:rsid w:val="00780AB5"/>
    <w:rsid w:val="00784EF1"/>
    <w:rsid w:val="00795CE5"/>
    <w:rsid w:val="007964C7"/>
    <w:rsid w:val="007A6041"/>
    <w:rsid w:val="007B20A5"/>
    <w:rsid w:val="007D7FB7"/>
    <w:rsid w:val="007E01D2"/>
    <w:rsid w:val="007E2CB5"/>
    <w:rsid w:val="007E6ED4"/>
    <w:rsid w:val="007F7064"/>
    <w:rsid w:val="00803431"/>
    <w:rsid w:val="00814CA0"/>
    <w:rsid w:val="00817E88"/>
    <w:rsid w:val="008236B1"/>
    <w:rsid w:val="0082522E"/>
    <w:rsid w:val="00840F99"/>
    <w:rsid w:val="008413A1"/>
    <w:rsid w:val="00842ED9"/>
    <w:rsid w:val="008473AA"/>
    <w:rsid w:val="00867380"/>
    <w:rsid w:val="00892AC1"/>
    <w:rsid w:val="00894CBB"/>
    <w:rsid w:val="00895822"/>
    <w:rsid w:val="008A6DF3"/>
    <w:rsid w:val="008B7194"/>
    <w:rsid w:val="008D1D64"/>
    <w:rsid w:val="008E2D9E"/>
    <w:rsid w:val="008F2B54"/>
    <w:rsid w:val="009077DE"/>
    <w:rsid w:val="00920297"/>
    <w:rsid w:val="00922F44"/>
    <w:rsid w:val="00933834"/>
    <w:rsid w:val="0093767D"/>
    <w:rsid w:val="00957118"/>
    <w:rsid w:val="00960C19"/>
    <w:rsid w:val="009D530D"/>
    <w:rsid w:val="009E0F79"/>
    <w:rsid w:val="009E7FF3"/>
    <w:rsid w:val="00A06806"/>
    <w:rsid w:val="00A078D5"/>
    <w:rsid w:val="00A1454E"/>
    <w:rsid w:val="00A243F9"/>
    <w:rsid w:val="00A27799"/>
    <w:rsid w:val="00A36D9B"/>
    <w:rsid w:val="00A45380"/>
    <w:rsid w:val="00A527DA"/>
    <w:rsid w:val="00A651B9"/>
    <w:rsid w:val="00A708BB"/>
    <w:rsid w:val="00A70DBF"/>
    <w:rsid w:val="00A82FDC"/>
    <w:rsid w:val="00A879C7"/>
    <w:rsid w:val="00A87AD6"/>
    <w:rsid w:val="00A87DE1"/>
    <w:rsid w:val="00AD6C6C"/>
    <w:rsid w:val="00AE10F5"/>
    <w:rsid w:val="00AE72AB"/>
    <w:rsid w:val="00AF03D7"/>
    <w:rsid w:val="00AF3806"/>
    <w:rsid w:val="00AF52A9"/>
    <w:rsid w:val="00B10228"/>
    <w:rsid w:val="00B30D27"/>
    <w:rsid w:val="00B31194"/>
    <w:rsid w:val="00B3788D"/>
    <w:rsid w:val="00B72B6E"/>
    <w:rsid w:val="00B77CB1"/>
    <w:rsid w:val="00B81BB0"/>
    <w:rsid w:val="00B81BF3"/>
    <w:rsid w:val="00B926B8"/>
    <w:rsid w:val="00B974E1"/>
    <w:rsid w:val="00BA78C2"/>
    <w:rsid w:val="00BB14B0"/>
    <w:rsid w:val="00BC0ED9"/>
    <w:rsid w:val="00BD51FC"/>
    <w:rsid w:val="00C30B9F"/>
    <w:rsid w:val="00C3168C"/>
    <w:rsid w:val="00C423C9"/>
    <w:rsid w:val="00C620A0"/>
    <w:rsid w:val="00C80D2A"/>
    <w:rsid w:val="00C86D77"/>
    <w:rsid w:val="00C8770B"/>
    <w:rsid w:val="00C9003D"/>
    <w:rsid w:val="00CB0C26"/>
    <w:rsid w:val="00CC074E"/>
    <w:rsid w:val="00CC08F1"/>
    <w:rsid w:val="00CD3C67"/>
    <w:rsid w:val="00CE7601"/>
    <w:rsid w:val="00D06EEF"/>
    <w:rsid w:val="00D15E9C"/>
    <w:rsid w:val="00D26012"/>
    <w:rsid w:val="00D26086"/>
    <w:rsid w:val="00D42053"/>
    <w:rsid w:val="00D44E4D"/>
    <w:rsid w:val="00D452F4"/>
    <w:rsid w:val="00D52BB4"/>
    <w:rsid w:val="00D57A0D"/>
    <w:rsid w:val="00D72D55"/>
    <w:rsid w:val="00D804CD"/>
    <w:rsid w:val="00D81D77"/>
    <w:rsid w:val="00D84AC0"/>
    <w:rsid w:val="00D93C43"/>
    <w:rsid w:val="00DA305E"/>
    <w:rsid w:val="00DB6388"/>
    <w:rsid w:val="00DD2107"/>
    <w:rsid w:val="00DD65BA"/>
    <w:rsid w:val="00DD684B"/>
    <w:rsid w:val="00DE661C"/>
    <w:rsid w:val="00DF6BFE"/>
    <w:rsid w:val="00E03EA0"/>
    <w:rsid w:val="00E06A91"/>
    <w:rsid w:val="00E11B7A"/>
    <w:rsid w:val="00E21614"/>
    <w:rsid w:val="00E44A68"/>
    <w:rsid w:val="00E52BD7"/>
    <w:rsid w:val="00E553B5"/>
    <w:rsid w:val="00E56BC3"/>
    <w:rsid w:val="00E65E1B"/>
    <w:rsid w:val="00E66039"/>
    <w:rsid w:val="00E66CD8"/>
    <w:rsid w:val="00E72E80"/>
    <w:rsid w:val="00E75835"/>
    <w:rsid w:val="00E8117E"/>
    <w:rsid w:val="00E94B4E"/>
    <w:rsid w:val="00EA7780"/>
    <w:rsid w:val="00EB3964"/>
    <w:rsid w:val="00EC0452"/>
    <w:rsid w:val="00EC38BE"/>
    <w:rsid w:val="00EE1B4F"/>
    <w:rsid w:val="00EE72A2"/>
    <w:rsid w:val="00EE7877"/>
    <w:rsid w:val="00EF5E51"/>
    <w:rsid w:val="00F009D8"/>
    <w:rsid w:val="00F00D2D"/>
    <w:rsid w:val="00F026E7"/>
    <w:rsid w:val="00F067AB"/>
    <w:rsid w:val="00F14E8B"/>
    <w:rsid w:val="00F17700"/>
    <w:rsid w:val="00F32E2E"/>
    <w:rsid w:val="00F34071"/>
    <w:rsid w:val="00F37B1D"/>
    <w:rsid w:val="00F418EA"/>
    <w:rsid w:val="00F44267"/>
    <w:rsid w:val="00F575EE"/>
    <w:rsid w:val="00F61B16"/>
    <w:rsid w:val="00F727F3"/>
    <w:rsid w:val="00F7657C"/>
    <w:rsid w:val="00F837C0"/>
    <w:rsid w:val="00F90995"/>
    <w:rsid w:val="00F92340"/>
    <w:rsid w:val="00F934DA"/>
    <w:rsid w:val="00F97BE5"/>
    <w:rsid w:val="00FA577D"/>
    <w:rsid w:val="00FA5D71"/>
    <w:rsid w:val="00FB0CD6"/>
    <w:rsid w:val="00FC6710"/>
    <w:rsid w:val="00FC6C71"/>
    <w:rsid w:val="00FD6EB0"/>
    <w:rsid w:val="00FE3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F209DA"/>
  <w15:docId w15:val="{C40CD060-106F-4398-9365-8DCF421A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32B"/>
    <w:pPr>
      <w:ind w:left="720"/>
      <w:contextualSpacing/>
    </w:pPr>
  </w:style>
  <w:style w:type="table" w:styleId="TableGrid">
    <w:name w:val="Table Grid"/>
    <w:basedOn w:val="TableNormal"/>
    <w:uiPriority w:val="39"/>
    <w:rsid w:val="00AE7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202"/>
    <w:pPr>
      <w:tabs>
        <w:tab w:val="center" w:pos="4680"/>
        <w:tab w:val="right" w:pos="9360"/>
      </w:tabs>
    </w:pPr>
  </w:style>
  <w:style w:type="character" w:customStyle="1" w:styleId="HeaderChar">
    <w:name w:val="Header Char"/>
    <w:basedOn w:val="DefaultParagraphFont"/>
    <w:link w:val="Header"/>
    <w:uiPriority w:val="99"/>
    <w:rsid w:val="00672202"/>
  </w:style>
  <w:style w:type="paragraph" w:styleId="Footer">
    <w:name w:val="footer"/>
    <w:basedOn w:val="Normal"/>
    <w:link w:val="FooterChar"/>
    <w:uiPriority w:val="99"/>
    <w:unhideWhenUsed/>
    <w:rsid w:val="00672202"/>
    <w:pPr>
      <w:tabs>
        <w:tab w:val="center" w:pos="4680"/>
        <w:tab w:val="right" w:pos="9360"/>
      </w:tabs>
    </w:pPr>
  </w:style>
  <w:style w:type="character" w:customStyle="1" w:styleId="FooterChar">
    <w:name w:val="Footer Char"/>
    <w:basedOn w:val="DefaultParagraphFont"/>
    <w:link w:val="Footer"/>
    <w:uiPriority w:val="99"/>
    <w:rsid w:val="00672202"/>
  </w:style>
  <w:style w:type="paragraph" w:styleId="BalloonText">
    <w:name w:val="Balloon Text"/>
    <w:basedOn w:val="Normal"/>
    <w:link w:val="BalloonTextChar"/>
    <w:uiPriority w:val="99"/>
    <w:semiHidden/>
    <w:unhideWhenUsed/>
    <w:rsid w:val="005414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471"/>
    <w:rPr>
      <w:rFonts w:ascii="Segoe UI" w:hAnsi="Segoe UI" w:cs="Segoe UI"/>
      <w:sz w:val="18"/>
      <w:szCs w:val="18"/>
    </w:rPr>
  </w:style>
  <w:style w:type="character" w:styleId="CommentReference">
    <w:name w:val="annotation reference"/>
    <w:basedOn w:val="DefaultParagraphFont"/>
    <w:uiPriority w:val="99"/>
    <w:semiHidden/>
    <w:unhideWhenUsed/>
    <w:rsid w:val="00957118"/>
    <w:rPr>
      <w:sz w:val="16"/>
      <w:szCs w:val="16"/>
    </w:rPr>
  </w:style>
  <w:style w:type="paragraph" w:styleId="CommentText">
    <w:name w:val="annotation text"/>
    <w:basedOn w:val="Normal"/>
    <w:link w:val="CommentTextChar"/>
    <w:uiPriority w:val="99"/>
    <w:semiHidden/>
    <w:unhideWhenUsed/>
    <w:rsid w:val="00957118"/>
    <w:rPr>
      <w:sz w:val="20"/>
      <w:szCs w:val="20"/>
    </w:rPr>
  </w:style>
  <w:style w:type="character" w:customStyle="1" w:styleId="CommentTextChar">
    <w:name w:val="Comment Text Char"/>
    <w:basedOn w:val="DefaultParagraphFont"/>
    <w:link w:val="CommentText"/>
    <w:uiPriority w:val="99"/>
    <w:semiHidden/>
    <w:rsid w:val="00957118"/>
    <w:rPr>
      <w:sz w:val="20"/>
      <w:szCs w:val="20"/>
    </w:rPr>
  </w:style>
  <w:style w:type="paragraph" w:styleId="CommentSubject">
    <w:name w:val="annotation subject"/>
    <w:basedOn w:val="CommentText"/>
    <w:next w:val="CommentText"/>
    <w:link w:val="CommentSubjectChar"/>
    <w:uiPriority w:val="99"/>
    <w:semiHidden/>
    <w:unhideWhenUsed/>
    <w:rsid w:val="00957118"/>
    <w:rPr>
      <w:b/>
      <w:bCs/>
    </w:rPr>
  </w:style>
  <w:style w:type="character" w:customStyle="1" w:styleId="CommentSubjectChar">
    <w:name w:val="Comment Subject Char"/>
    <w:basedOn w:val="CommentTextChar"/>
    <w:link w:val="CommentSubject"/>
    <w:uiPriority w:val="99"/>
    <w:semiHidden/>
    <w:rsid w:val="00957118"/>
    <w:rPr>
      <w:b/>
      <w:bCs/>
      <w:sz w:val="20"/>
      <w:szCs w:val="20"/>
    </w:rPr>
  </w:style>
  <w:style w:type="paragraph" w:styleId="Revision">
    <w:name w:val="Revision"/>
    <w:hidden/>
    <w:uiPriority w:val="99"/>
    <w:semiHidden/>
    <w:rsid w:val="00D15E9C"/>
  </w:style>
  <w:style w:type="character" w:styleId="Hyperlink">
    <w:name w:val="Hyperlink"/>
    <w:basedOn w:val="DefaultParagraphFont"/>
    <w:uiPriority w:val="99"/>
    <w:unhideWhenUsed/>
    <w:rsid w:val="00611FB3"/>
    <w:rPr>
      <w:color w:val="0563C1" w:themeColor="hyperlink"/>
      <w:u w:val="single"/>
    </w:rPr>
  </w:style>
  <w:style w:type="character" w:styleId="FollowedHyperlink">
    <w:name w:val="FollowedHyperlink"/>
    <w:basedOn w:val="DefaultParagraphFont"/>
    <w:uiPriority w:val="99"/>
    <w:semiHidden/>
    <w:unhideWhenUsed/>
    <w:rsid w:val="00E21614"/>
    <w:rPr>
      <w:color w:val="954F72" w:themeColor="followedHyperlink"/>
      <w:u w:val="single"/>
    </w:rPr>
  </w:style>
  <w:style w:type="character" w:styleId="PlaceholderText">
    <w:name w:val="Placeholder Text"/>
    <w:basedOn w:val="DefaultParagraphFont"/>
    <w:uiPriority w:val="99"/>
    <w:semiHidden/>
    <w:rsid w:val="00DD684B"/>
    <w:rPr>
      <w:color w:val="808080"/>
    </w:rPr>
  </w:style>
  <w:style w:type="character" w:styleId="UnresolvedMention">
    <w:name w:val="Unresolved Mention"/>
    <w:basedOn w:val="DefaultParagraphFont"/>
    <w:uiPriority w:val="99"/>
    <w:semiHidden/>
    <w:unhideWhenUsed/>
    <w:rsid w:val="003075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456373">
      <w:bodyDiv w:val="1"/>
      <w:marLeft w:val="0"/>
      <w:marRight w:val="0"/>
      <w:marTop w:val="0"/>
      <w:marBottom w:val="0"/>
      <w:divBdr>
        <w:top w:val="none" w:sz="0" w:space="0" w:color="auto"/>
        <w:left w:val="none" w:sz="0" w:space="0" w:color="auto"/>
        <w:bottom w:val="none" w:sz="0" w:space="0" w:color="auto"/>
        <w:right w:val="none" w:sz="0" w:space="0" w:color="auto"/>
      </w:divBdr>
    </w:div>
    <w:div w:id="546725574">
      <w:bodyDiv w:val="1"/>
      <w:marLeft w:val="0"/>
      <w:marRight w:val="0"/>
      <w:marTop w:val="0"/>
      <w:marBottom w:val="0"/>
      <w:divBdr>
        <w:top w:val="none" w:sz="0" w:space="0" w:color="auto"/>
        <w:left w:val="none" w:sz="0" w:space="0" w:color="auto"/>
        <w:bottom w:val="none" w:sz="0" w:space="0" w:color="auto"/>
        <w:right w:val="none" w:sz="0" w:space="0" w:color="auto"/>
      </w:divBdr>
    </w:div>
    <w:div w:id="557284718">
      <w:bodyDiv w:val="1"/>
      <w:marLeft w:val="0"/>
      <w:marRight w:val="0"/>
      <w:marTop w:val="0"/>
      <w:marBottom w:val="0"/>
      <w:divBdr>
        <w:top w:val="none" w:sz="0" w:space="0" w:color="auto"/>
        <w:left w:val="none" w:sz="0" w:space="0" w:color="auto"/>
        <w:bottom w:val="none" w:sz="0" w:space="0" w:color="auto"/>
        <w:right w:val="none" w:sz="0" w:space="0" w:color="auto"/>
      </w:divBdr>
    </w:div>
    <w:div w:id="700059653">
      <w:bodyDiv w:val="1"/>
      <w:marLeft w:val="0"/>
      <w:marRight w:val="0"/>
      <w:marTop w:val="0"/>
      <w:marBottom w:val="0"/>
      <w:divBdr>
        <w:top w:val="none" w:sz="0" w:space="0" w:color="auto"/>
        <w:left w:val="none" w:sz="0" w:space="0" w:color="auto"/>
        <w:bottom w:val="none" w:sz="0" w:space="0" w:color="auto"/>
        <w:right w:val="none" w:sz="0" w:space="0" w:color="auto"/>
      </w:divBdr>
    </w:div>
    <w:div w:id="732195832">
      <w:bodyDiv w:val="1"/>
      <w:marLeft w:val="0"/>
      <w:marRight w:val="0"/>
      <w:marTop w:val="0"/>
      <w:marBottom w:val="0"/>
      <w:divBdr>
        <w:top w:val="none" w:sz="0" w:space="0" w:color="auto"/>
        <w:left w:val="none" w:sz="0" w:space="0" w:color="auto"/>
        <w:bottom w:val="none" w:sz="0" w:space="0" w:color="auto"/>
        <w:right w:val="none" w:sz="0" w:space="0" w:color="auto"/>
      </w:divBdr>
    </w:div>
    <w:div w:id="885221567">
      <w:bodyDiv w:val="1"/>
      <w:marLeft w:val="0"/>
      <w:marRight w:val="0"/>
      <w:marTop w:val="0"/>
      <w:marBottom w:val="0"/>
      <w:divBdr>
        <w:top w:val="none" w:sz="0" w:space="0" w:color="auto"/>
        <w:left w:val="none" w:sz="0" w:space="0" w:color="auto"/>
        <w:bottom w:val="none" w:sz="0" w:space="0" w:color="auto"/>
        <w:right w:val="none" w:sz="0" w:space="0" w:color="auto"/>
      </w:divBdr>
    </w:div>
    <w:div w:id="890385752">
      <w:bodyDiv w:val="1"/>
      <w:marLeft w:val="0"/>
      <w:marRight w:val="0"/>
      <w:marTop w:val="0"/>
      <w:marBottom w:val="0"/>
      <w:divBdr>
        <w:top w:val="none" w:sz="0" w:space="0" w:color="auto"/>
        <w:left w:val="none" w:sz="0" w:space="0" w:color="auto"/>
        <w:bottom w:val="none" w:sz="0" w:space="0" w:color="auto"/>
        <w:right w:val="none" w:sz="0" w:space="0" w:color="auto"/>
      </w:divBdr>
    </w:div>
    <w:div w:id="970985208">
      <w:bodyDiv w:val="1"/>
      <w:marLeft w:val="0"/>
      <w:marRight w:val="0"/>
      <w:marTop w:val="0"/>
      <w:marBottom w:val="0"/>
      <w:divBdr>
        <w:top w:val="none" w:sz="0" w:space="0" w:color="auto"/>
        <w:left w:val="none" w:sz="0" w:space="0" w:color="auto"/>
        <w:bottom w:val="none" w:sz="0" w:space="0" w:color="auto"/>
        <w:right w:val="none" w:sz="0" w:space="0" w:color="auto"/>
      </w:divBdr>
    </w:div>
    <w:div w:id="1881166188">
      <w:bodyDiv w:val="1"/>
      <w:marLeft w:val="0"/>
      <w:marRight w:val="0"/>
      <w:marTop w:val="0"/>
      <w:marBottom w:val="0"/>
      <w:divBdr>
        <w:top w:val="none" w:sz="0" w:space="0" w:color="auto"/>
        <w:left w:val="none" w:sz="0" w:space="0" w:color="auto"/>
        <w:bottom w:val="none" w:sz="0" w:space="0" w:color="auto"/>
        <w:right w:val="none" w:sz="0" w:space="0" w:color="auto"/>
      </w:divBdr>
    </w:div>
    <w:div w:id="1884632692">
      <w:bodyDiv w:val="1"/>
      <w:marLeft w:val="0"/>
      <w:marRight w:val="0"/>
      <w:marTop w:val="0"/>
      <w:marBottom w:val="0"/>
      <w:divBdr>
        <w:top w:val="none" w:sz="0" w:space="0" w:color="auto"/>
        <w:left w:val="none" w:sz="0" w:space="0" w:color="auto"/>
        <w:bottom w:val="none" w:sz="0" w:space="0" w:color="auto"/>
        <w:right w:val="none" w:sz="0" w:space="0" w:color="auto"/>
      </w:divBdr>
    </w:div>
    <w:div w:id="19184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edu/policies/ppm/univ151.pdf"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8A6D7-6B2B-4581-8536-19DB10BE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1602</Words>
  <Characters>9714</Characters>
  <Application>Microsoft Office Word</Application>
  <DocSecurity>0</DocSecurity>
  <Lines>511</Lines>
  <Paragraphs>342</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10974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MIKE</dc:creator>
  <cp:lastModifiedBy>KELLY, MIKE</cp:lastModifiedBy>
  <cp:revision>2</cp:revision>
  <cp:lastPrinted>2017-04-26T18:14:00Z</cp:lastPrinted>
  <dcterms:created xsi:type="dcterms:W3CDTF">2018-02-09T17:13:00Z</dcterms:created>
  <dcterms:modified xsi:type="dcterms:W3CDTF">2018-02-09T17:13:00Z</dcterms:modified>
</cp:coreProperties>
</file>